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13" w:rsidRPr="009D6013" w:rsidRDefault="009D6013" w:rsidP="009D6013">
      <w:pPr>
        <w:spacing w:after="300" w:line="390" w:lineRule="atLeast"/>
        <w:textAlignment w:val="baseline"/>
        <w:outlineLvl w:val="0"/>
        <w:rPr>
          <w:rFonts w:ascii="Arial" w:eastAsia="Times New Roman" w:hAnsi="Arial" w:cs="Arial"/>
          <w:b/>
          <w:bCs/>
          <w:color w:val="4F81BD" w:themeColor="accent1"/>
          <w:kern w:val="36"/>
          <w:sz w:val="38"/>
          <w:szCs w:val="38"/>
          <w:lang w:eastAsia="ru-RU"/>
        </w:rPr>
      </w:pPr>
      <w:r w:rsidRPr="009D6013">
        <w:rPr>
          <w:rFonts w:ascii="Arial" w:eastAsia="Times New Roman" w:hAnsi="Arial" w:cs="Arial"/>
          <w:b/>
          <w:bCs/>
          <w:color w:val="4F81BD" w:themeColor="accent1"/>
          <w:kern w:val="36"/>
          <w:sz w:val="38"/>
          <w:szCs w:val="38"/>
          <w:lang w:eastAsia="ru-RU"/>
        </w:rPr>
        <w:t>Приказ Минтруда России от 29.09.2020 N 667 "О реализации в отдельных субъектах Российской Федерации в 2021 году Типовой модели системы долговременного ухода за гражданами пожилого возраста и инвалидами, нуждающимися в постороннем уходе"</w:t>
      </w:r>
    </w:p>
    <w:p w:rsidR="009D6013" w:rsidRPr="009D6013" w:rsidRDefault="009D6013" w:rsidP="009D6013">
      <w:pPr>
        <w:spacing w:after="0" w:line="330" w:lineRule="atLeast"/>
        <w:jc w:val="center"/>
        <w:textAlignment w:val="baseline"/>
        <w:rPr>
          <w:rFonts w:ascii="inherit" w:eastAsia="Times New Roman" w:hAnsi="inherit" w:cs="Arial"/>
          <w:sz w:val="23"/>
          <w:szCs w:val="23"/>
          <w:lang w:eastAsia="ru-RU"/>
        </w:rPr>
      </w:pPr>
      <w:bookmarkStart w:id="0" w:name="100001"/>
      <w:bookmarkEnd w:id="0"/>
      <w:r w:rsidRPr="009D6013">
        <w:rPr>
          <w:rFonts w:ascii="inherit" w:eastAsia="Times New Roman" w:hAnsi="inherit" w:cs="Arial"/>
          <w:sz w:val="23"/>
          <w:szCs w:val="23"/>
          <w:lang w:eastAsia="ru-RU"/>
        </w:rPr>
        <w:t>МИНИСТЕРСТВО ТРУДА И СОЦИАЛЬНОЙ ЗАЩИТЫ РОССИЙСКОЙ ФЕДЕРАЦИИ</w:t>
      </w:r>
    </w:p>
    <w:p w:rsidR="009D6013" w:rsidRPr="009D6013" w:rsidRDefault="009D6013" w:rsidP="009D6013">
      <w:pPr>
        <w:spacing w:after="0" w:line="330" w:lineRule="atLeast"/>
        <w:jc w:val="center"/>
        <w:textAlignment w:val="baseline"/>
        <w:rPr>
          <w:rFonts w:ascii="inherit" w:eastAsia="Times New Roman" w:hAnsi="inherit" w:cs="Arial"/>
          <w:sz w:val="23"/>
          <w:szCs w:val="23"/>
          <w:lang w:eastAsia="ru-RU"/>
        </w:rPr>
      </w:pPr>
      <w:bookmarkStart w:id="1" w:name="100002"/>
      <w:bookmarkStart w:id="2" w:name="_GoBack"/>
      <w:bookmarkEnd w:id="1"/>
      <w:bookmarkEnd w:id="2"/>
      <w:r w:rsidRPr="009D6013">
        <w:rPr>
          <w:rFonts w:ascii="inherit" w:eastAsia="Times New Roman" w:hAnsi="inherit" w:cs="Arial"/>
          <w:sz w:val="23"/>
          <w:szCs w:val="23"/>
          <w:lang w:eastAsia="ru-RU"/>
        </w:rPr>
        <w:t>ПРИКАЗ</w:t>
      </w:r>
    </w:p>
    <w:p w:rsidR="009D6013" w:rsidRPr="009D6013" w:rsidRDefault="009D6013" w:rsidP="009D6013">
      <w:pPr>
        <w:spacing w:after="180" w:line="330" w:lineRule="atLeast"/>
        <w:jc w:val="center"/>
        <w:textAlignment w:val="baseline"/>
        <w:rPr>
          <w:rFonts w:ascii="inherit" w:eastAsia="Times New Roman" w:hAnsi="inherit" w:cs="Arial"/>
          <w:sz w:val="23"/>
          <w:szCs w:val="23"/>
          <w:lang w:eastAsia="ru-RU"/>
        </w:rPr>
      </w:pPr>
      <w:r w:rsidRPr="009D6013">
        <w:rPr>
          <w:rFonts w:ascii="inherit" w:eastAsia="Times New Roman" w:hAnsi="inherit" w:cs="Arial"/>
          <w:sz w:val="23"/>
          <w:szCs w:val="23"/>
          <w:lang w:eastAsia="ru-RU"/>
        </w:rPr>
        <w:t>от 29 сентября 2020 г. N 667</w:t>
      </w:r>
    </w:p>
    <w:p w:rsidR="009D6013" w:rsidRPr="009D6013" w:rsidRDefault="009D6013" w:rsidP="009D6013">
      <w:pPr>
        <w:spacing w:after="0" w:line="330" w:lineRule="atLeast"/>
        <w:jc w:val="center"/>
        <w:textAlignment w:val="baseline"/>
        <w:rPr>
          <w:rFonts w:ascii="inherit" w:eastAsia="Times New Roman" w:hAnsi="inherit" w:cs="Arial"/>
          <w:sz w:val="23"/>
          <w:szCs w:val="23"/>
          <w:lang w:eastAsia="ru-RU"/>
        </w:rPr>
      </w:pPr>
      <w:bookmarkStart w:id="3" w:name="100003"/>
      <w:bookmarkEnd w:id="3"/>
      <w:r w:rsidRPr="009D6013">
        <w:rPr>
          <w:rFonts w:ascii="inherit" w:eastAsia="Times New Roman" w:hAnsi="inherit" w:cs="Arial"/>
          <w:sz w:val="23"/>
          <w:szCs w:val="23"/>
          <w:lang w:eastAsia="ru-RU"/>
        </w:rPr>
        <w:t>О РЕАЛИЗАЦИИ</w:t>
      </w:r>
    </w:p>
    <w:p w:rsidR="009D6013" w:rsidRPr="009D6013" w:rsidRDefault="009D6013" w:rsidP="009D6013">
      <w:pPr>
        <w:spacing w:after="180" w:line="330" w:lineRule="atLeast"/>
        <w:jc w:val="center"/>
        <w:textAlignment w:val="baseline"/>
        <w:rPr>
          <w:rFonts w:ascii="inherit" w:eastAsia="Times New Roman" w:hAnsi="inherit" w:cs="Arial"/>
          <w:sz w:val="23"/>
          <w:szCs w:val="23"/>
          <w:lang w:eastAsia="ru-RU"/>
        </w:rPr>
      </w:pPr>
      <w:r w:rsidRPr="009D6013">
        <w:rPr>
          <w:rFonts w:ascii="inherit" w:eastAsia="Times New Roman" w:hAnsi="inherit" w:cs="Arial"/>
          <w:sz w:val="23"/>
          <w:szCs w:val="23"/>
          <w:lang w:eastAsia="ru-RU"/>
        </w:rPr>
        <w:t>В ОТДЕЛЬНЫХ СУБЪЕКТАХ РОССИЙСКОЙ ФЕДЕРАЦИИ В 2021 ГОДУ</w:t>
      </w:r>
    </w:p>
    <w:p w:rsidR="009D6013" w:rsidRPr="009D6013" w:rsidRDefault="009D6013" w:rsidP="009D6013">
      <w:pPr>
        <w:spacing w:after="180" w:line="330" w:lineRule="atLeast"/>
        <w:jc w:val="center"/>
        <w:textAlignment w:val="baseline"/>
        <w:rPr>
          <w:rFonts w:ascii="inherit" w:eastAsia="Times New Roman" w:hAnsi="inherit" w:cs="Arial"/>
          <w:sz w:val="23"/>
          <w:szCs w:val="23"/>
          <w:lang w:eastAsia="ru-RU"/>
        </w:rPr>
      </w:pPr>
      <w:r w:rsidRPr="009D6013">
        <w:rPr>
          <w:rFonts w:ascii="inherit" w:eastAsia="Times New Roman" w:hAnsi="inherit" w:cs="Arial"/>
          <w:sz w:val="23"/>
          <w:szCs w:val="23"/>
          <w:lang w:eastAsia="ru-RU"/>
        </w:rPr>
        <w:t>ТИПОВОЙ МОДЕЛИ СИСТЕМЫ ДОЛГОВРЕМЕННОГО УХОДА ЗА ГРАЖДАНАМИ</w:t>
      </w:r>
    </w:p>
    <w:p w:rsidR="009D6013" w:rsidRPr="009D6013" w:rsidRDefault="009D6013" w:rsidP="009D6013">
      <w:pPr>
        <w:spacing w:after="180" w:line="330" w:lineRule="atLeast"/>
        <w:jc w:val="center"/>
        <w:textAlignment w:val="baseline"/>
        <w:rPr>
          <w:rFonts w:ascii="inherit" w:eastAsia="Times New Roman" w:hAnsi="inherit" w:cs="Arial"/>
          <w:sz w:val="23"/>
          <w:szCs w:val="23"/>
          <w:lang w:eastAsia="ru-RU"/>
        </w:rPr>
      </w:pPr>
      <w:r w:rsidRPr="009D6013">
        <w:rPr>
          <w:rFonts w:ascii="inherit" w:eastAsia="Times New Roman" w:hAnsi="inherit" w:cs="Arial"/>
          <w:sz w:val="23"/>
          <w:szCs w:val="23"/>
          <w:lang w:eastAsia="ru-RU"/>
        </w:rPr>
        <w:t>ПОЖИЛОГО ВОЗРАСТА И ИНВАЛИДАМИ, НУЖДАЮЩИМИСЯ</w:t>
      </w:r>
    </w:p>
    <w:p w:rsidR="009D6013" w:rsidRPr="009D6013" w:rsidRDefault="009D6013" w:rsidP="009D6013">
      <w:pPr>
        <w:spacing w:after="180" w:line="330" w:lineRule="atLeast"/>
        <w:jc w:val="center"/>
        <w:textAlignment w:val="baseline"/>
        <w:rPr>
          <w:rFonts w:ascii="inherit" w:eastAsia="Times New Roman" w:hAnsi="inherit" w:cs="Arial"/>
          <w:sz w:val="23"/>
          <w:szCs w:val="23"/>
          <w:lang w:eastAsia="ru-RU"/>
        </w:rPr>
      </w:pPr>
      <w:r w:rsidRPr="009D6013">
        <w:rPr>
          <w:rFonts w:ascii="inherit" w:eastAsia="Times New Roman" w:hAnsi="inherit" w:cs="Arial"/>
          <w:sz w:val="23"/>
          <w:szCs w:val="23"/>
          <w:lang w:eastAsia="ru-RU"/>
        </w:rPr>
        <w:t>В ПОСТОРОННЕМ УХОДЕ</w:t>
      </w:r>
    </w:p>
    <w:p w:rsidR="009D6013" w:rsidRPr="009D6013" w:rsidRDefault="009D6013" w:rsidP="009D6013">
      <w:pPr>
        <w:spacing w:after="0" w:line="330" w:lineRule="atLeast"/>
        <w:jc w:val="both"/>
        <w:textAlignment w:val="baseline"/>
        <w:rPr>
          <w:rFonts w:ascii="inherit" w:eastAsia="Times New Roman" w:hAnsi="inherit" w:cs="Arial"/>
          <w:sz w:val="23"/>
          <w:szCs w:val="23"/>
          <w:lang w:eastAsia="ru-RU"/>
        </w:rPr>
      </w:pPr>
      <w:bookmarkStart w:id="4" w:name="100004"/>
      <w:bookmarkEnd w:id="4"/>
      <w:r w:rsidRPr="009D6013">
        <w:rPr>
          <w:rFonts w:ascii="inherit" w:eastAsia="Times New Roman" w:hAnsi="inherit" w:cs="Arial"/>
          <w:sz w:val="23"/>
          <w:szCs w:val="23"/>
          <w:lang w:eastAsia="ru-RU"/>
        </w:rPr>
        <w:t>В целях реализации в 2021 году в отдельных субъектах Российской Федерации в рамках федерального </w:t>
      </w:r>
      <w:hyperlink r:id="rId5" w:anchor="100589" w:history="1">
        <w:r w:rsidRPr="009D6013">
          <w:rPr>
            <w:rFonts w:ascii="inherit" w:eastAsia="Times New Roman" w:hAnsi="inherit" w:cs="Arial"/>
            <w:sz w:val="23"/>
            <w:szCs w:val="23"/>
            <w:u w:val="single"/>
            <w:bdr w:val="none" w:sz="0" w:space="0" w:color="auto" w:frame="1"/>
            <w:lang w:eastAsia="ru-RU"/>
          </w:rPr>
          <w:t>проекта</w:t>
        </w:r>
      </w:hyperlink>
      <w:r w:rsidRPr="009D6013">
        <w:rPr>
          <w:rFonts w:ascii="inherit" w:eastAsia="Times New Roman" w:hAnsi="inherit" w:cs="Arial"/>
          <w:sz w:val="23"/>
          <w:szCs w:val="23"/>
          <w:lang w:eastAsia="ru-RU"/>
        </w:rPr>
        <w:t> "Старшее поколение" национального проекта "Демография" пилотного проекта по созданию системы долговременного ухода за гражданами пожилого возраста и инвалидами, нуждающимися в постороннем уходе, приказываю:</w:t>
      </w:r>
    </w:p>
    <w:p w:rsidR="009D6013" w:rsidRPr="009D6013" w:rsidRDefault="009D6013" w:rsidP="009D6013">
      <w:pPr>
        <w:spacing w:after="0" w:line="330" w:lineRule="atLeast"/>
        <w:jc w:val="both"/>
        <w:textAlignment w:val="baseline"/>
        <w:rPr>
          <w:rFonts w:ascii="inherit" w:eastAsia="Times New Roman" w:hAnsi="inherit" w:cs="Arial"/>
          <w:sz w:val="23"/>
          <w:szCs w:val="23"/>
          <w:lang w:eastAsia="ru-RU"/>
        </w:rPr>
      </w:pPr>
      <w:bookmarkStart w:id="5" w:name="100005"/>
      <w:bookmarkEnd w:id="5"/>
      <w:r w:rsidRPr="009D6013">
        <w:rPr>
          <w:rFonts w:ascii="inherit" w:eastAsia="Times New Roman" w:hAnsi="inherit" w:cs="Arial"/>
          <w:sz w:val="23"/>
          <w:szCs w:val="23"/>
          <w:lang w:eastAsia="ru-RU"/>
        </w:rPr>
        <w:t>1. Утвердить Типовую </w:t>
      </w:r>
      <w:hyperlink r:id="rId6" w:anchor="100010" w:history="1">
        <w:r w:rsidRPr="009D6013">
          <w:rPr>
            <w:rFonts w:ascii="inherit" w:eastAsia="Times New Roman" w:hAnsi="inherit" w:cs="Arial"/>
            <w:sz w:val="23"/>
            <w:szCs w:val="23"/>
            <w:u w:val="single"/>
            <w:bdr w:val="none" w:sz="0" w:space="0" w:color="auto" w:frame="1"/>
            <w:lang w:eastAsia="ru-RU"/>
          </w:rPr>
          <w:t>модель</w:t>
        </w:r>
      </w:hyperlink>
      <w:r w:rsidRPr="009D6013">
        <w:rPr>
          <w:rFonts w:ascii="inherit" w:eastAsia="Times New Roman" w:hAnsi="inherit" w:cs="Arial"/>
          <w:sz w:val="23"/>
          <w:szCs w:val="23"/>
          <w:lang w:eastAsia="ru-RU"/>
        </w:rPr>
        <w:t> системы долговременного ухода за гражданами пожилого возраста и инвалидами, нуждающимися в постороннем уходе, согласно приложению.</w:t>
      </w:r>
    </w:p>
    <w:p w:rsidR="009D6013" w:rsidRPr="009D6013" w:rsidRDefault="009D6013" w:rsidP="009D6013">
      <w:pPr>
        <w:spacing w:after="0" w:line="330" w:lineRule="atLeast"/>
        <w:jc w:val="both"/>
        <w:textAlignment w:val="baseline"/>
        <w:rPr>
          <w:ins w:id="6" w:author="Unknown"/>
          <w:rFonts w:ascii="inherit" w:eastAsia="Times New Roman" w:hAnsi="inherit" w:cs="Arial"/>
          <w:sz w:val="23"/>
          <w:szCs w:val="23"/>
          <w:lang w:eastAsia="ru-RU"/>
        </w:rPr>
      </w:pPr>
      <w:bookmarkStart w:id="7" w:name="100006"/>
      <w:bookmarkEnd w:id="7"/>
      <w:ins w:id="8" w:author="Unknown">
        <w:r w:rsidRPr="009D6013">
          <w:rPr>
            <w:rFonts w:ascii="inherit" w:eastAsia="Times New Roman" w:hAnsi="inherit" w:cs="Arial"/>
            <w:sz w:val="23"/>
            <w:szCs w:val="23"/>
            <w:lang w:eastAsia="ru-RU"/>
          </w:rPr>
          <w:t>2. Установить, что реализация Типовой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"https://legalacts.ru/doc/prikaz-mintruda-rossii-ot-29092020-n-667-o-realizatsii/" \l "100010"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модели</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xml:space="preserve"> системы долговременного ухода за гражданами пожилого возраста и инвалидами, нуждающимися в постороннем уходе, в 2021 году осуществляется в 24 субъектах Российской Федерации: </w:t>
        </w:r>
        <w:proofErr w:type="gramStart"/>
        <w:r w:rsidRPr="009D6013">
          <w:rPr>
            <w:rFonts w:ascii="inherit" w:eastAsia="Times New Roman" w:hAnsi="inherit" w:cs="Arial"/>
            <w:sz w:val="23"/>
            <w:szCs w:val="23"/>
            <w:lang w:eastAsia="ru-RU"/>
          </w:rPr>
          <w:t>Республика Бурятия, Республика Мордовия, Республика Татарстан, Алтайский край, Забайкальский край, Камчатский край, Приморский край, Ставропольский край, Амурская область, Волгоградская область, Воронежская область, Кемеровская область - Кузбасс, Кировская область, Костромская область, Нижегородская область, Новгородская область, Новосибирская область, Рязанская область, Самарская область, Тамбовская область, Тульская область, Тюменская область, Ульяновская область, город Москва.</w:t>
        </w:r>
        <w:proofErr w:type="gramEnd"/>
      </w:ins>
    </w:p>
    <w:p w:rsidR="009D6013" w:rsidRPr="009D6013" w:rsidRDefault="009D6013" w:rsidP="009D6013">
      <w:pPr>
        <w:spacing w:after="0" w:line="330" w:lineRule="atLeast"/>
        <w:jc w:val="both"/>
        <w:textAlignment w:val="baseline"/>
        <w:rPr>
          <w:ins w:id="9" w:author="Unknown"/>
          <w:rFonts w:ascii="inherit" w:eastAsia="Times New Roman" w:hAnsi="inherit" w:cs="Arial"/>
          <w:sz w:val="23"/>
          <w:szCs w:val="23"/>
          <w:lang w:eastAsia="ru-RU"/>
        </w:rPr>
      </w:pPr>
      <w:bookmarkStart w:id="10" w:name="100007"/>
      <w:bookmarkEnd w:id="10"/>
      <w:ins w:id="11" w:author="Unknown">
        <w:r w:rsidRPr="009D6013">
          <w:rPr>
            <w:rFonts w:ascii="inherit" w:eastAsia="Times New Roman" w:hAnsi="inherit" w:cs="Arial"/>
            <w:sz w:val="23"/>
            <w:szCs w:val="23"/>
            <w:lang w:eastAsia="ru-RU"/>
          </w:rPr>
          <w:t xml:space="preserve">3. </w:t>
        </w:r>
        <w:proofErr w:type="gramStart"/>
        <w:r w:rsidRPr="009D6013">
          <w:rPr>
            <w:rFonts w:ascii="inherit" w:eastAsia="Times New Roman" w:hAnsi="inherit" w:cs="Arial"/>
            <w:sz w:val="23"/>
            <w:szCs w:val="23"/>
            <w:lang w:eastAsia="ru-RU"/>
          </w:rPr>
          <w:t>Контроль за</w:t>
        </w:r>
        <w:proofErr w:type="gramEnd"/>
        <w:r w:rsidRPr="009D6013">
          <w:rPr>
            <w:rFonts w:ascii="inherit" w:eastAsia="Times New Roman" w:hAnsi="inherit" w:cs="Arial"/>
            <w:sz w:val="23"/>
            <w:szCs w:val="23"/>
            <w:lang w:eastAsia="ru-RU"/>
          </w:rPr>
          <w:t xml:space="preserve"> исполнением настоящего приказа возложить на заместителя Министра труда и социальной защиты Российской Федерации О.Ю. </w:t>
        </w:r>
        <w:proofErr w:type="spellStart"/>
        <w:r w:rsidRPr="009D6013">
          <w:rPr>
            <w:rFonts w:ascii="inherit" w:eastAsia="Times New Roman" w:hAnsi="inherit" w:cs="Arial"/>
            <w:sz w:val="23"/>
            <w:szCs w:val="23"/>
            <w:lang w:eastAsia="ru-RU"/>
          </w:rPr>
          <w:t>Баталину</w:t>
        </w:r>
        <w:proofErr w:type="spellEnd"/>
        <w:r w:rsidRPr="009D6013">
          <w:rPr>
            <w:rFonts w:ascii="inherit" w:eastAsia="Times New Roman" w:hAnsi="inherit" w:cs="Arial"/>
            <w:sz w:val="23"/>
            <w:szCs w:val="23"/>
            <w:lang w:eastAsia="ru-RU"/>
          </w:rPr>
          <w:t>.</w:t>
        </w:r>
      </w:ins>
    </w:p>
    <w:p w:rsidR="009D6013" w:rsidRPr="009D6013" w:rsidRDefault="009D6013" w:rsidP="009D6013">
      <w:pPr>
        <w:spacing w:after="0" w:line="330" w:lineRule="atLeast"/>
        <w:jc w:val="right"/>
        <w:textAlignment w:val="baseline"/>
        <w:rPr>
          <w:ins w:id="12" w:author="Unknown"/>
          <w:rFonts w:ascii="inherit" w:eastAsia="Times New Roman" w:hAnsi="inherit" w:cs="Arial"/>
          <w:sz w:val="23"/>
          <w:szCs w:val="23"/>
          <w:lang w:eastAsia="ru-RU"/>
        </w:rPr>
      </w:pPr>
      <w:bookmarkStart w:id="13" w:name="100008"/>
      <w:bookmarkEnd w:id="13"/>
      <w:ins w:id="14" w:author="Unknown">
        <w:r w:rsidRPr="009D6013">
          <w:rPr>
            <w:rFonts w:ascii="inherit" w:eastAsia="Times New Roman" w:hAnsi="inherit" w:cs="Arial"/>
            <w:sz w:val="23"/>
            <w:szCs w:val="23"/>
            <w:lang w:eastAsia="ru-RU"/>
          </w:rPr>
          <w:t>Министр</w:t>
        </w:r>
      </w:ins>
    </w:p>
    <w:p w:rsidR="009D6013" w:rsidRPr="009D6013" w:rsidRDefault="009D6013" w:rsidP="009D6013">
      <w:pPr>
        <w:spacing w:after="180" w:line="330" w:lineRule="atLeast"/>
        <w:jc w:val="right"/>
        <w:textAlignment w:val="baseline"/>
        <w:rPr>
          <w:ins w:id="15" w:author="Unknown"/>
          <w:rFonts w:ascii="inherit" w:eastAsia="Times New Roman" w:hAnsi="inherit" w:cs="Arial"/>
          <w:sz w:val="23"/>
          <w:szCs w:val="23"/>
          <w:lang w:eastAsia="ru-RU"/>
        </w:rPr>
      </w:pPr>
      <w:ins w:id="16" w:author="Unknown">
        <w:r w:rsidRPr="009D6013">
          <w:rPr>
            <w:rFonts w:ascii="inherit" w:eastAsia="Times New Roman" w:hAnsi="inherit" w:cs="Arial"/>
            <w:sz w:val="23"/>
            <w:szCs w:val="23"/>
            <w:lang w:eastAsia="ru-RU"/>
          </w:rPr>
          <w:t>А.КОТЯКОВ</w:t>
        </w:r>
      </w:ins>
    </w:p>
    <w:p w:rsidR="009D6013" w:rsidRPr="009D6013" w:rsidRDefault="009D6013" w:rsidP="009D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7" w:author="Unknown"/>
          <w:rFonts w:ascii="Courier New" w:eastAsia="Times New Roman" w:hAnsi="Courier New" w:cs="Courier New"/>
          <w:sz w:val="20"/>
          <w:szCs w:val="20"/>
          <w:lang w:eastAsia="ru-RU"/>
        </w:rPr>
      </w:pPr>
    </w:p>
    <w:p w:rsidR="009D6013" w:rsidRPr="009D6013" w:rsidRDefault="009D6013" w:rsidP="009D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8" w:author="Unknown"/>
          <w:rFonts w:ascii="Courier New" w:eastAsia="Times New Roman" w:hAnsi="Courier New" w:cs="Courier New"/>
          <w:sz w:val="20"/>
          <w:szCs w:val="20"/>
          <w:lang w:eastAsia="ru-RU"/>
        </w:rPr>
      </w:pPr>
    </w:p>
    <w:p w:rsidR="009D6013" w:rsidRPr="009D6013" w:rsidRDefault="009D6013" w:rsidP="009D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 w:author="Unknown"/>
          <w:rFonts w:ascii="Courier New" w:eastAsia="Times New Roman" w:hAnsi="Courier New" w:cs="Courier New"/>
          <w:sz w:val="20"/>
          <w:szCs w:val="20"/>
          <w:lang w:eastAsia="ru-RU"/>
        </w:rPr>
      </w:pPr>
    </w:p>
    <w:p w:rsidR="009D6013" w:rsidRPr="009D6013" w:rsidRDefault="009D6013" w:rsidP="009D6013">
      <w:pPr>
        <w:spacing w:after="0" w:line="330" w:lineRule="atLeast"/>
        <w:jc w:val="right"/>
        <w:textAlignment w:val="baseline"/>
        <w:rPr>
          <w:ins w:id="20" w:author="Unknown"/>
          <w:rFonts w:ascii="inherit" w:eastAsia="Times New Roman" w:hAnsi="inherit" w:cs="Arial"/>
          <w:sz w:val="23"/>
          <w:szCs w:val="23"/>
          <w:lang w:eastAsia="ru-RU"/>
        </w:rPr>
      </w:pPr>
      <w:bookmarkStart w:id="21" w:name="100009"/>
      <w:bookmarkEnd w:id="21"/>
      <w:ins w:id="22" w:author="Unknown">
        <w:r w:rsidRPr="009D6013">
          <w:rPr>
            <w:rFonts w:ascii="inherit" w:eastAsia="Times New Roman" w:hAnsi="inherit" w:cs="Arial"/>
            <w:sz w:val="23"/>
            <w:szCs w:val="23"/>
            <w:lang w:eastAsia="ru-RU"/>
          </w:rPr>
          <w:t>Приложение</w:t>
        </w:r>
      </w:ins>
    </w:p>
    <w:p w:rsidR="009D6013" w:rsidRPr="009D6013" w:rsidRDefault="009D6013" w:rsidP="009D6013">
      <w:pPr>
        <w:spacing w:after="180" w:line="330" w:lineRule="atLeast"/>
        <w:jc w:val="right"/>
        <w:textAlignment w:val="baseline"/>
        <w:rPr>
          <w:ins w:id="23" w:author="Unknown"/>
          <w:rFonts w:ascii="inherit" w:eastAsia="Times New Roman" w:hAnsi="inherit" w:cs="Arial"/>
          <w:sz w:val="23"/>
          <w:szCs w:val="23"/>
          <w:lang w:eastAsia="ru-RU"/>
        </w:rPr>
      </w:pPr>
      <w:ins w:id="24" w:author="Unknown">
        <w:r w:rsidRPr="009D6013">
          <w:rPr>
            <w:rFonts w:ascii="inherit" w:eastAsia="Times New Roman" w:hAnsi="inherit" w:cs="Arial"/>
            <w:sz w:val="23"/>
            <w:szCs w:val="23"/>
            <w:lang w:eastAsia="ru-RU"/>
          </w:rPr>
          <w:t>к приказу Министерства труда</w:t>
        </w:r>
      </w:ins>
    </w:p>
    <w:p w:rsidR="009D6013" w:rsidRPr="009D6013" w:rsidRDefault="009D6013" w:rsidP="009D6013">
      <w:pPr>
        <w:spacing w:after="180" w:line="330" w:lineRule="atLeast"/>
        <w:jc w:val="right"/>
        <w:textAlignment w:val="baseline"/>
        <w:rPr>
          <w:ins w:id="25" w:author="Unknown"/>
          <w:rFonts w:ascii="inherit" w:eastAsia="Times New Roman" w:hAnsi="inherit" w:cs="Arial"/>
          <w:sz w:val="23"/>
          <w:szCs w:val="23"/>
          <w:lang w:eastAsia="ru-RU"/>
        </w:rPr>
      </w:pPr>
      <w:ins w:id="26" w:author="Unknown">
        <w:r w:rsidRPr="009D6013">
          <w:rPr>
            <w:rFonts w:ascii="inherit" w:eastAsia="Times New Roman" w:hAnsi="inherit" w:cs="Arial"/>
            <w:sz w:val="23"/>
            <w:szCs w:val="23"/>
            <w:lang w:eastAsia="ru-RU"/>
          </w:rPr>
          <w:lastRenderedPageBreak/>
          <w:t>и социальной защиты</w:t>
        </w:r>
      </w:ins>
    </w:p>
    <w:p w:rsidR="009D6013" w:rsidRPr="009D6013" w:rsidRDefault="009D6013" w:rsidP="009D6013">
      <w:pPr>
        <w:spacing w:after="180" w:line="330" w:lineRule="atLeast"/>
        <w:jc w:val="right"/>
        <w:textAlignment w:val="baseline"/>
        <w:rPr>
          <w:ins w:id="27" w:author="Unknown"/>
          <w:rFonts w:ascii="inherit" w:eastAsia="Times New Roman" w:hAnsi="inherit" w:cs="Arial"/>
          <w:sz w:val="23"/>
          <w:szCs w:val="23"/>
          <w:lang w:eastAsia="ru-RU"/>
        </w:rPr>
      </w:pPr>
      <w:ins w:id="28" w:author="Unknown">
        <w:r w:rsidRPr="009D6013">
          <w:rPr>
            <w:rFonts w:ascii="inherit" w:eastAsia="Times New Roman" w:hAnsi="inherit" w:cs="Arial"/>
            <w:sz w:val="23"/>
            <w:szCs w:val="23"/>
            <w:lang w:eastAsia="ru-RU"/>
          </w:rPr>
          <w:t>Российской Федерации</w:t>
        </w:r>
      </w:ins>
    </w:p>
    <w:p w:rsidR="009D6013" w:rsidRPr="009D6013" w:rsidRDefault="009D6013" w:rsidP="009D6013">
      <w:pPr>
        <w:spacing w:after="180" w:line="330" w:lineRule="atLeast"/>
        <w:jc w:val="right"/>
        <w:textAlignment w:val="baseline"/>
        <w:rPr>
          <w:ins w:id="29" w:author="Unknown"/>
          <w:rFonts w:ascii="inherit" w:eastAsia="Times New Roman" w:hAnsi="inherit" w:cs="Arial"/>
          <w:sz w:val="23"/>
          <w:szCs w:val="23"/>
          <w:lang w:eastAsia="ru-RU"/>
        </w:rPr>
      </w:pPr>
      <w:ins w:id="30" w:author="Unknown">
        <w:r w:rsidRPr="009D6013">
          <w:rPr>
            <w:rFonts w:ascii="inherit" w:eastAsia="Times New Roman" w:hAnsi="inherit" w:cs="Arial"/>
            <w:sz w:val="23"/>
            <w:szCs w:val="23"/>
            <w:lang w:eastAsia="ru-RU"/>
          </w:rPr>
          <w:t>от 29 сентября 2020 г. N 667</w:t>
        </w:r>
      </w:ins>
    </w:p>
    <w:p w:rsidR="009D6013" w:rsidRPr="009D6013" w:rsidRDefault="009D6013" w:rsidP="009D6013">
      <w:pPr>
        <w:spacing w:after="0" w:line="330" w:lineRule="atLeast"/>
        <w:jc w:val="center"/>
        <w:textAlignment w:val="baseline"/>
        <w:rPr>
          <w:ins w:id="31" w:author="Unknown"/>
          <w:rFonts w:ascii="inherit" w:eastAsia="Times New Roman" w:hAnsi="inherit" w:cs="Arial"/>
          <w:sz w:val="23"/>
          <w:szCs w:val="23"/>
          <w:lang w:eastAsia="ru-RU"/>
        </w:rPr>
      </w:pPr>
      <w:bookmarkStart w:id="32" w:name="100010"/>
      <w:bookmarkEnd w:id="32"/>
      <w:ins w:id="33" w:author="Unknown">
        <w:r w:rsidRPr="009D6013">
          <w:rPr>
            <w:rFonts w:ascii="inherit" w:eastAsia="Times New Roman" w:hAnsi="inherit" w:cs="Arial"/>
            <w:sz w:val="23"/>
            <w:szCs w:val="23"/>
            <w:lang w:eastAsia="ru-RU"/>
          </w:rPr>
          <w:t>ТИПОВАЯ МОДЕЛЬ</w:t>
        </w:r>
      </w:ins>
    </w:p>
    <w:p w:rsidR="009D6013" w:rsidRPr="009D6013" w:rsidRDefault="009D6013" w:rsidP="009D6013">
      <w:pPr>
        <w:spacing w:after="180" w:line="330" w:lineRule="atLeast"/>
        <w:jc w:val="center"/>
        <w:textAlignment w:val="baseline"/>
        <w:rPr>
          <w:ins w:id="34" w:author="Unknown"/>
          <w:rFonts w:ascii="inherit" w:eastAsia="Times New Roman" w:hAnsi="inherit" w:cs="Arial"/>
          <w:sz w:val="23"/>
          <w:szCs w:val="23"/>
          <w:lang w:eastAsia="ru-RU"/>
        </w:rPr>
      </w:pPr>
      <w:ins w:id="35" w:author="Unknown">
        <w:r w:rsidRPr="009D6013">
          <w:rPr>
            <w:rFonts w:ascii="inherit" w:eastAsia="Times New Roman" w:hAnsi="inherit" w:cs="Arial"/>
            <w:sz w:val="23"/>
            <w:szCs w:val="23"/>
            <w:lang w:eastAsia="ru-RU"/>
          </w:rPr>
          <w:t>СИСТЕМЫ ДОЛГОВРЕМЕННОГО УХОДА ЗА ГРАЖДАНАМИ ПОЖИЛОГО</w:t>
        </w:r>
      </w:ins>
    </w:p>
    <w:p w:rsidR="009D6013" w:rsidRPr="009D6013" w:rsidRDefault="009D6013" w:rsidP="009D6013">
      <w:pPr>
        <w:spacing w:after="180" w:line="330" w:lineRule="atLeast"/>
        <w:jc w:val="center"/>
        <w:textAlignment w:val="baseline"/>
        <w:rPr>
          <w:ins w:id="36" w:author="Unknown"/>
          <w:rFonts w:ascii="inherit" w:eastAsia="Times New Roman" w:hAnsi="inherit" w:cs="Arial"/>
          <w:sz w:val="23"/>
          <w:szCs w:val="23"/>
          <w:lang w:eastAsia="ru-RU"/>
        </w:rPr>
      </w:pPr>
      <w:ins w:id="37" w:author="Unknown">
        <w:r w:rsidRPr="009D6013">
          <w:rPr>
            <w:rFonts w:ascii="inherit" w:eastAsia="Times New Roman" w:hAnsi="inherit" w:cs="Arial"/>
            <w:sz w:val="23"/>
            <w:szCs w:val="23"/>
            <w:lang w:eastAsia="ru-RU"/>
          </w:rPr>
          <w:t>ВОЗРАСТА И ИНВАЛИДАМИ, НУЖДАЮЩИМИСЯ В ПОСТОРОННЕМ УХОДЕ</w:t>
        </w:r>
      </w:ins>
    </w:p>
    <w:p w:rsidR="009D6013" w:rsidRPr="009D6013" w:rsidRDefault="009D6013" w:rsidP="009D6013">
      <w:pPr>
        <w:spacing w:after="0" w:line="330" w:lineRule="atLeast"/>
        <w:jc w:val="center"/>
        <w:textAlignment w:val="baseline"/>
        <w:rPr>
          <w:ins w:id="38" w:author="Unknown"/>
          <w:rFonts w:ascii="inherit" w:eastAsia="Times New Roman" w:hAnsi="inherit" w:cs="Arial"/>
          <w:sz w:val="23"/>
          <w:szCs w:val="23"/>
          <w:lang w:eastAsia="ru-RU"/>
        </w:rPr>
      </w:pPr>
      <w:bookmarkStart w:id="39" w:name="100011"/>
      <w:bookmarkEnd w:id="39"/>
      <w:ins w:id="40" w:author="Unknown">
        <w:r w:rsidRPr="009D6013">
          <w:rPr>
            <w:rFonts w:ascii="inherit" w:eastAsia="Times New Roman" w:hAnsi="inherit" w:cs="Arial"/>
            <w:sz w:val="23"/>
            <w:szCs w:val="23"/>
            <w:lang w:eastAsia="ru-RU"/>
          </w:rPr>
          <w:t>I. Основные положения</w:t>
        </w:r>
      </w:ins>
    </w:p>
    <w:p w:rsidR="009D6013" w:rsidRPr="009D6013" w:rsidRDefault="009D6013" w:rsidP="009D6013">
      <w:pPr>
        <w:spacing w:after="0" w:line="330" w:lineRule="atLeast"/>
        <w:jc w:val="both"/>
        <w:textAlignment w:val="baseline"/>
        <w:rPr>
          <w:ins w:id="41" w:author="Unknown"/>
          <w:rFonts w:ascii="inherit" w:eastAsia="Times New Roman" w:hAnsi="inherit" w:cs="Arial"/>
          <w:sz w:val="23"/>
          <w:szCs w:val="23"/>
          <w:lang w:eastAsia="ru-RU"/>
        </w:rPr>
      </w:pPr>
      <w:bookmarkStart w:id="42" w:name="100012"/>
      <w:bookmarkEnd w:id="42"/>
      <w:ins w:id="43" w:author="Unknown">
        <w:r w:rsidRPr="009D6013">
          <w:rPr>
            <w:rFonts w:ascii="inherit" w:eastAsia="Times New Roman" w:hAnsi="inherit" w:cs="Arial"/>
            <w:sz w:val="23"/>
            <w:szCs w:val="23"/>
            <w:lang w:eastAsia="ru-RU"/>
          </w:rPr>
          <w:t xml:space="preserve">1. </w:t>
        </w:r>
        <w:proofErr w:type="gramStart"/>
        <w:r w:rsidRPr="009D6013">
          <w:rPr>
            <w:rFonts w:ascii="inherit" w:eastAsia="Times New Roman" w:hAnsi="inherit" w:cs="Arial"/>
            <w:sz w:val="23"/>
            <w:szCs w:val="23"/>
            <w:lang w:eastAsia="ru-RU"/>
          </w:rPr>
          <w:t>Типовая модель системы долговременного ухода за гражданами пожилого возраста и инвалидами, нуждающимися в постороннем уходе (далее соответственно - модель, система долговременного ухода, граждане, нуждающиеся в постороннем уходе), разработана в целях реализации федерального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"https://legalacts.ru/doc/pasport-natsionalnogo-proekta-demografija-utv-prezidiumom-soveta-pri-prezidente/" \l "100589"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проекта</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"Старшее поколение" национального проекта "Демография" в рамках мероприятия по созданию системы долговременного ухода за гражданами пожилого возраста и инвалидами как составной части мероприятий, направленных на развитие и поддержание</w:t>
        </w:r>
        <w:proofErr w:type="gramEnd"/>
        <w:r w:rsidRPr="009D6013">
          <w:rPr>
            <w:rFonts w:ascii="inherit" w:eastAsia="Times New Roman" w:hAnsi="inherit" w:cs="Arial"/>
            <w:sz w:val="23"/>
            <w:szCs w:val="23"/>
            <w:lang w:eastAsia="ru-RU"/>
          </w:rPr>
          <w:t xml:space="preserve"> </w:t>
        </w:r>
        <w:proofErr w:type="gramStart"/>
        <w:r w:rsidRPr="009D6013">
          <w:rPr>
            <w:rFonts w:ascii="inherit" w:eastAsia="Times New Roman" w:hAnsi="inherit" w:cs="Arial"/>
            <w:sz w:val="23"/>
            <w:szCs w:val="23"/>
            <w:lang w:eastAsia="ru-RU"/>
          </w:rPr>
          <w:t>функциональных способностей граждан,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roofErr w:type="gramEnd"/>
      </w:ins>
    </w:p>
    <w:p w:rsidR="009D6013" w:rsidRPr="009D6013" w:rsidRDefault="009D6013" w:rsidP="009D6013">
      <w:pPr>
        <w:spacing w:after="0" w:line="330" w:lineRule="atLeast"/>
        <w:jc w:val="both"/>
        <w:textAlignment w:val="baseline"/>
        <w:rPr>
          <w:ins w:id="44" w:author="Unknown"/>
          <w:rFonts w:ascii="inherit" w:eastAsia="Times New Roman" w:hAnsi="inherit" w:cs="Arial"/>
          <w:sz w:val="23"/>
          <w:szCs w:val="23"/>
          <w:lang w:eastAsia="ru-RU"/>
        </w:rPr>
      </w:pPr>
      <w:bookmarkStart w:id="45" w:name="100013"/>
      <w:bookmarkEnd w:id="45"/>
      <w:ins w:id="46" w:author="Unknown">
        <w:r w:rsidRPr="009D6013">
          <w:rPr>
            <w:rFonts w:ascii="inherit" w:eastAsia="Times New Roman" w:hAnsi="inherit" w:cs="Arial"/>
            <w:sz w:val="23"/>
            <w:szCs w:val="23"/>
            <w:lang w:eastAsia="ru-RU"/>
          </w:rPr>
          <w:t xml:space="preserve">2. </w:t>
        </w:r>
        <w:proofErr w:type="gramStart"/>
        <w:r w:rsidRPr="009D6013">
          <w:rPr>
            <w:rFonts w:ascii="inherit" w:eastAsia="Times New Roman" w:hAnsi="inherit" w:cs="Arial"/>
            <w:sz w:val="23"/>
            <w:szCs w:val="23"/>
            <w:lang w:eastAsia="ru-RU"/>
          </w:rPr>
          <w:t>Внедрение системы долговременного ухода осуществляется на основании Федерального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"100175"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закона</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от 28 декабря 2013 г. N 442-ФЗ "Об основах социального обслуживания граждан в Российской Федерации" (далее - Федеральный закон от 28 декабря 2013 г. N 442-ФЗ), Федерального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"https://legalacts.ru/doc/FZ-ob-osnovah-ohrany-zdorovja-grazhdan/" \l "100076"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закона</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от 21 ноября 2011 г. N 323-ФЗ "Об основах охраны здоровья граждан в Российской Федерации", Федерального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"https://legalacts.ru/doc/federalnyi-zakon-ot-24111995-n-181-fz-o/" \l "000292"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закона</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от 24 ноября 1995 г. N 181-ФЗ</w:t>
        </w:r>
        <w:proofErr w:type="gramEnd"/>
        <w:r w:rsidRPr="009D6013">
          <w:rPr>
            <w:rFonts w:ascii="inherit" w:eastAsia="Times New Roman" w:hAnsi="inherit" w:cs="Arial"/>
            <w:sz w:val="23"/>
            <w:szCs w:val="23"/>
            <w:lang w:eastAsia="ru-RU"/>
          </w:rPr>
          <w:t xml:space="preserve"> "О социальной защите инвалидов в Российской Федерации", Федерального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"https://legalacts.ru/doc/273_FZ-ob-obrazovanii/"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закона</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от 29 декабря 2012 г. N 273-ФЗ "Об образовании в Российской Федерации",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ins>
    </w:p>
    <w:p w:rsidR="009D6013" w:rsidRPr="009D6013" w:rsidRDefault="009D6013" w:rsidP="009D6013">
      <w:pPr>
        <w:spacing w:after="0" w:line="330" w:lineRule="atLeast"/>
        <w:jc w:val="both"/>
        <w:textAlignment w:val="baseline"/>
        <w:rPr>
          <w:ins w:id="47" w:author="Unknown"/>
          <w:rFonts w:ascii="inherit" w:eastAsia="Times New Roman" w:hAnsi="inherit" w:cs="Arial"/>
          <w:sz w:val="23"/>
          <w:szCs w:val="23"/>
          <w:lang w:eastAsia="ru-RU"/>
        </w:rPr>
      </w:pPr>
      <w:bookmarkStart w:id="48" w:name="100014"/>
      <w:bookmarkEnd w:id="48"/>
      <w:ins w:id="49" w:author="Unknown">
        <w:r w:rsidRPr="009D6013">
          <w:rPr>
            <w:rFonts w:ascii="inherit" w:eastAsia="Times New Roman" w:hAnsi="inherit" w:cs="Arial"/>
            <w:sz w:val="23"/>
            <w:szCs w:val="23"/>
            <w:lang w:eastAsia="ru-RU"/>
          </w:rPr>
          <w:t>3. В систему долговременного ухода включаются граждане, признанные нуждающимися в социальном обслуживании в соответствии с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"100174"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пунктом 1 части 1 статьи 15</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Федерального закона от 28 декабря 2013 г. N 442-ФЗ, в том числе граждане с психическими расстройствами.</w:t>
        </w:r>
      </w:ins>
    </w:p>
    <w:p w:rsidR="009D6013" w:rsidRPr="009D6013" w:rsidRDefault="009D6013" w:rsidP="009D6013">
      <w:pPr>
        <w:spacing w:after="0" w:line="330" w:lineRule="atLeast"/>
        <w:jc w:val="both"/>
        <w:textAlignment w:val="baseline"/>
        <w:rPr>
          <w:ins w:id="50" w:author="Unknown"/>
          <w:rFonts w:ascii="inherit" w:eastAsia="Times New Roman" w:hAnsi="inherit" w:cs="Arial"/>
          <w:sz w:val="23"/>
          <w:szCs w:val="23"/>
          <w:lang w:eastAsia="ru-RU"/>
        </w:rPr>
      </w:pPr>
      <w:bookmarkStart w:id="51" w:name="100015"/>
      <w:bookmarkEnd w:id="51"/>
      <w:ins w:id="52" w:author="Unknown">
        <w:r w:rsidRPr="009D6013">
          <w:rPr>
            <w:rFonts w:ascii="inherit" w:eastAsia="Times New Roman" w:hAnsi="inherit" w:cs="Arial"/>
            <w:sz w:val="23"/>
            <w:szCs w:val="23"/>
            <w:lang w:eastAsia="ru-RU"/>
          </w:rPr>
          <w:t xml:space="preserve">4. </w:t>
        </w:r>
        <w:proofErr w:type="gramStart"/>
        <w:r w:rsidRPr="009D6013">
          <w:rPr>
            <w:rFonts w:ascii="inherit" w:eastAsia="Times New Roman" w:hAnsi="inherit" w:cs="Arial"/>
            <w:sz w:val="23"/>
            <w:szCs w:val="23"/>
            <w:lang w:eastAsia="ru-RU"/>
          </w:rPr>
          <w:t xml:space="preserve">Социальное обслуживание, предусмотренное в рамках системы долговременного ухода, предоставляется независимо от выбранных гражданином формы социального обслуживания или технологий социального обслуживания, в том числе </w:t>
        </w:r>
        <w:proofErr w:type="spellStart"/>
        <w:r w:rsidRPr="009D6013">
          <w:rPr>
            <w:rFonts w:ascii="inherit" w:eastAsia="Times New Roman" w:hAnsi="inherit" w:cs="Arial"/>
            <w:sz w:val="23"/>
            <w:szCs w:val="23"/>
            <w:lang w:eastAsia="ru-RU"/>
          </w:rPr>
          <w:t>стационарозамещающих</w:t>
        </w:r>
        <w:proofErr w:type="spellEnd"/>
        <w:r w:rsidRPr="009D6013">
          <w:rPr>
            <w:rFonts w:ascii="inherit" w:eastAsia="Times New Roman" w:hAnsi="inherit" w:cs="Arial"/>
            <w:sz w:val="23"/>
            <w:szCs w:val="23"/>
            <w:lang w:eastAsia="ru-RU"/>
          </w:rPr>
          <w:t>, включая различные технологии сопровождаемого проживания инвалидов.</w:t>
        </w:r>
        <w:proofErr w:type="gramEnd"/>
      </w:ins>
    </w:p>
    <w:p w:rsidR="009D6013" w:rsidRPr="009D6013" w:rsidRDefault="009D6013" w:rsidP="009D6013">
      <w:pPr>
        <w:spacing w:after="0" w:line="330" w:lineRule="atLeast"/>
        <w:jc w:val="both"/>
        <w:textAlignment w:val="baseline"/>
        <w:rPr>
          <w:ins w:id="53" w:author="Unknown"/>
          <w:rFonts w:ascii="inherit" w:eastAsia="Times New Roman" w:hAnsi="inherit" w:cs="Arial"/>
          <w:sz w:val="23"/>
          <w:szCs w:val="23"/>
          <w:lang w:eastAsia="ru-RU"/>
        </w:rPr>
      </w:pPr>
      <w:bookmarkStart w:id="54" w:name="100016"/>
      <w:bookmarkEnd w:id="54"/>
      <w:ins w:id="55" w:author="Unknown">
        <w:r w:rsidRPr="009D6013">
          <w:rPr>
            <w:rFonts w:ascii="inherit" w:eastAsia="Times New Roman" w:hAnsi="inherit" w:cs="Arial"/>
            <w:sz w:val="23"/>
            <w:szCs w:val="23"/>
            <w:lang w:eastAsia="ru-RU"/>
          </w:rPr>
          <w:t>5. В настоящей модели используются следующие понятия:</w:t>
        </w:r>
      </w:ins>
    </w:p>
    <w:p w:rsidR="009D6013" w:rsidRPr="009D6013" w:rsidRDefault="009D6013" w:rsidP="009D6013">
      <w:pPr>
        <w:spacing w:after="0" w:line="330" w:lineRule="atLeast"/>
        <w:jc w:val="both"/>
        <w:textAlignment w:val="baseline"/>
        <w:rPr>
          <w:ins w:id="56" w:author="Unknown"/>
          <w:rFonts w:ascii="inherit" w:eastAsia="Times New Roman" w:hAnsi="inherit" w:cs="Arial"/>
          <w:sz w:val="23"/>
          <w:szCs w:val="23"/>
          <w:lang w:eastAsia="ru-RU"/>
        </w:rPr>
      </w:pPr>
      <w:bookmarkStart w:id="57" w:name="100017"/>
      <w:bookmarkEnd w:id="57"/>
      <w:ins w:id="58" w:author="Unknown">
        <w:r w:rsidRPr="009D6013">
          <w:rPr>
            <w:rFonts w:ascii="inherit" w:eastAsia="Times New Roman" w:hAnsi="inherit" w:cs="Arial"/>
            <w:sz w:val="23"/>
            <w:szCs w:val="23"/>
            <w:lang w:eastAsia="ru-RU"/>
          </w:rPr>
          <w:t>1) система долговременного ухода - основанная на межведомственном взаимодействии комплексная система организации и предоставления гражданам, нуждающимся в постороннем уходе, уполномоченными органами и организациями социальных, медицинских, реабилитационных и иных услуг, а также содействие в их предоставлении (социальное сопровождение);</w:t>
        </w:r>
      </w:ins>
    </w:p>
    <w:p w:rsidR="009D6013" w:rsidRPr="009D6013" w:rsidRDefault="009D6013" w:rsidP="009D6013">
      <w:pPr>
        <w:spacing w:after="0" w:line="330" w:lineRule="atLeast"/>
        <w:jc w:val="both"/>
        <w:textAlignment w:val="baseline"/>
        <w:rPr>
          <w:ins w:id="59" w:author="Unknown"/>
          <w:rFonts w:ascii="inherit" w:eastAsia="Times New Roman" w:hAnsi="inherit" w:cs="Arial"/>
          <w:sz w:val="23"/>
          <w:szCs w:val="23"/>
          <w:lang w:eastAsia="ru-RU"/>
        </w:rPr>
      </w:pPr>
      <w:bookmarkStart w:id="60" w:name="100018"/>
      <w:bookmarkEnd w:id="60"/>
      <w:ins w:id="61" w:author="Unknown">
        <w:r w:rsidRPr="009D6013">
          <w:rPr>
            <w:rFonts w:ascii="inherit" w:eastAsia="Times New Roman" w:hAnsi="inherit" w:cs="Arial"/>
            <w:sz w:val="23"/>
            <w:szCs w:val="23"/>
            <w:lang w:eastAsia="ru-RU"/>
          </w:rPr>
          <w:t xml:space="preserve">2) долговременный уход - технология социального обслуживания, в том числе </w:t>
        </w:r>
        <w:proofErr w:type="spellStart"/>
        <w:r w:rsidRPr="009D6013">
          <w:rPr>
            <w:rFonts w:ascii="inherit" w:eastAsia="Times New Roman" w:hAnsi="inherit" w:cs="Arial"/>
            <w:sz w:val="23"/>
            <w:szCs w:val="23"/>
            <w:lang w:eastAsia="ru-RU"/>
          </w:rPr>
          <w:t>стационарозамещающая</w:t>
        </w:r>
        <w:proofErr w:type="spellEnd"/>
        <w:r w:rsidRPr="009D6013">
          <w:rPr>
            <w:rFonts w:ascii="inherit" w:eastAsia="Times New Roman" w:hAnsi="inherit" w:cs="Arial"/>
            <w:sz w:val="23"/>
            <w:szCs w:val="23"/>
            <w:lang w:eastAsia="ru-RU"/>
          </w:rPr>
          <w:t xml:space="preserve">, позволяющая обеспечивать посторонний уход за гражданами, </w:t>
        </w:r>
        <w:r w:rsidRPr="009D6013">
          <w:rPr>
            <w:rFonts w:ascii="inherit" w:eastAsia="Times New Roman" w:hAnsi="inherit" w:cs="Arial"/>
            <w:sz w:val="23"/>
            <w:szCs w:val="23"/>
            <w:lang w:eastAsia="ru-RU"/>
          </w:rPr>
          <w:lastRenderedPageBreak/>
          <w:t>нуждающимися в постороннем уходе, в целях обеспечения комфортных и безопасных условий проживания, сохранения (поддержания) самостоятельности и уменьшения зависимости от посторонней помощи таких граждан, их интеграции в общество;</w:t>
        </w:r>
      </w:ins>
    </w:p>
    <w:p w:rsidR="009D6013" w:rsidRPr="009D6013" w:rsidRDefault="009D6013" w:rsidP="009D6013">
      <w:pPr>
        <w:spacing w:after="0" w:line="330" w:lineRule="atLeast"/>
        <w:jc w:val="both"/>
        <w:textAlignment w:val="baseline"/>
        <w:rPr>
          <w:ins w:id="62" w:author="Unknown"/>
          <w:rFonts w:ascii="inherit" w:eastAsia="Times New Roman" w:hAnsi="inherit" w:cs="Arial"/>
          <w:sz w:val="23"/>
          <w:szCs w:val="23"/>
          <w:lang w:eastAsia="ru-RU"/>
        </w:rPr>
      </w:pPr>
      <w:bookmarkStart w:id="63" w:name="100019"/>
      <w:bookmarkEnd w:id="63"/>
      <w:proofErr w:type="gramStart"/>
      <w:ins w:id="64" w:author="Unknown">
        <w:r w:rsidRPr="009D6013">
          <w:rPr>
            <w:rFonts w:ascii="inherit" w:eastAsia="Times New Roman" w:hAnsi="inherit" w:cs="Arial"/>
            <w:sz w:val="23"/>
            <w:szCs w:val="23"/>
            <w:lang w:eastAsia="ru-RU"/>
          </w:rPr>
          <w:t>3) уход - совокупность действий по обслуживанию граждан, нуждающихся в постороннем уходе, с учетом их индивидуальных потребностей, структуры и степени ограничений жизнедеятельности, состояния здоровья, психофизических особенностей, предпочтений, реабилитационного потенциала и иных имеющихся ресурсов, обеспечивающих оптимальные условия для комфортной и безопасной жизни, поддержку их здоровья и самостоятельности, а также способствующих благоприятному течению жизни, предотвращению возможных неблагоприятных ситуаций, выполнению медицинских рекомендаций и назначений</w:t>
        </w:r>
        <w:proofErr w:type="gramEnd"/>
        <w:r w:rsidRPr="009D6013">
          <w:rPr>
            <w:rFonts w:ascii="inherit" w:eastAsia="Times New Roman" w:hAnsi="inherit" w:cs="Arial"/>
            <w:sz w:val="23"/>
            <w:szCs w:val="23"/>
            <w:lang w:eastAsia="ru-RU"/>
          </w:rPr>
          <w:t>, основанных на соблюдении прав человека и гражданина, уважении личности и не допущении унижения чести и достоинства человека;</w:t>
        </w:r>
      </w:ins>
    </w:p>
    <w:p w:rsidR="009D6013" w:rsidRPr="009D6013" w:rsidRDefault="009D6013" w:rsidP="009D6013">
      <w:pPr>
        <w:spacing w:after="0" w:line="330" w:lineRule="atLeast"/>
        <w:jc w:val="both"/>
        <w:textAlignment w:val="baseline"/>
        <w:rPr>
          <w:ins w:id="65" w:author="Unknown"/>
          <w:rFonts w:ascii="inherit" w:eastAsia="Times New Roman" w:hAnsi="inherit" w:cs="Arial"/>
          <w:sz w:val="23"/>
          <w:szCs w:val="23"/>
          <w:lang w:eastAsia="ru-RU"/>
        </w:rPr>
      </w:pPr>
      <w:bookmarkStart w:id="66" w:name="100020"/>
      <w:bookmarkEnd w:id="66"/>
      <w:ins w:id="67" w:author="Unknown">
        <w:r w:rsidRPr="009D6013">
          <w:rPr>
            <w:rFonts w:ascii="inherit" w:eastAsia="Times New Roman" w:hAnsi="inherit" w:cs="Arial"/>
            <w:sz w:val="23"/>
            <w:szCs w:val="23"/>
            <w:lang w:eastAsia="ru-RU"/>
          </w:rPr>
          <w:t xml:space="preserve">4) граждане, нуждающиеся в постороннем уходе - граждане пожилого возраста и инвалиды, в том числе граждане с психическими расстройствами, признанные в установленном </w:t>
        </w:r>
        <w:proofErr w:type="gramStart"/>
        <w:r w:rsidRPr="009D6013">
          <w:rPr>
            <w:rFonts w:ascii="inherit" w:eastAsia="Times New Roman" w:hAnsi="inherit" w:cs="Arial"/>
            <w:sz w:val="23"/>
            <w:szCs w:val="23"/>
            <w:lang w:eastAsia="ru-RU"/>
          </w:rPr>
          <w:t>порядке</w:t>
        </w:r>
        <w:proofErr w:type="gramEnd"/>
        <w:r w:rsidRPr="009D6013">
          <w:rPr>
            <w:rFonts w:ascii="inherit" w:eastAsia="Times New Roman" w:hAnsi="inherit" w:cs="Arial"/>
            <w:sz w:val="23"/>
            <w:szCs w:val="23"/>
            <w:lang w:eastAsia="ru-RU"/>
          </w:rPr>
          <w:t xml:space="preserve"> нуждающимися в социальном обслуживании по причине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ins>
    </w:p>
    <w:p w:rsidR="009D6013" w:rsidRPr="009D6013" w:rsidRDefault="009D6013" w:rsidP="009D6013">
      <w:pPr>
        <w:spacing w:after="0" w:line="330" w:lineRule="atLeast"/>
        <w:jc w:val="both"/>
        <w:textAlignment w:val="baseline"/>
        <w:rPr>
          <w:ins w:id="68" w:author="Unknown"/>
          <w:rFonts w:ascii="inherit" w:eastAsia="Times New Roman" w:hAnsi="inherit" w:cs="Arial"/>
          <w:sz w:val="23"/>
          <w:szCs w:val="23"/>
          <w:lang w:eastAsia="ru-RU"/>
        </w:rPr>
      </w:pPr>
      <w:bookmarkStart w:id="69" w:name="100021"/>
      <w:bookmarkEnd w:id="69"/>
      <w:ins w:id="70" w:author="Unknown">
        <w:r w:rsidRPr="009D6013">
          <w:rPr>
            <w:rFonts w:ascii="inherit" w:eastAsia="Times New Roman" w:hAnsi="inherit" w:cs="Arial"/>
            <w:sz w:val="23"/>
            <w:szCs w:val="23"/>
            <w:lang w:eastAsia="ru-RU"/>
          </w:rPr>
          <w:t>5) граждане, осуществляющие уход - граждане, осуществляющие на основе родственных, соседских или дружеских связей уход за гражданами, нуждающимися в постороннем уходе;</w:t>
        </w:r>
      </w:ins>
    </w:p>
    <w:p w:rsidR="009D6013" w:rsidRPr="009D6013" w:rsidRDefault="009D6013" w:rsidP="009D6013">
      <w:pPr>
        <w:spacing w:after="0" w:line="330" w:lineRule="atLeast"/>
        <w:jc w:val="both"/>
        <w:textAlignment w:val="baseline"/>
        <w:rPr>
          <w:ins w:id="71" w:author="Unknown"/>
          <w:rFonts w:ascii="inherit" w:eastAsia="Times New Roman" w:hAnsi="inherit" w:cs="Arial"/>
          <w:sz w:val="23"/>
          <w:szCs w:val="23"/>
          <w:lang w:eastAsia="ru-RU"/>
        </w:rPr>
      </w:pPr>
      <w:bookmarkStart w:id="72" w:name="100022"/>
      <w:bookmarkEnd w:id="72"/>
      <w:proofErr w:type="gramStart"/>
      <w:ins w:id="73" w:author="Unknown">
        <w:r w:rsidRPr="009D6013">
          <w:rPr>
            <w:rFonts w:ascii="inherit" w:eastAsia="Times New Roman" w:hAnsi="inherit" w:cs="Arial"/>
            <w:sz w:val="23"/>
            <w:szCs w:val="23"/>
            <w:lang w:eastAsia="ru-RU"/>
          </w:rPr>
          <w:t>6) социальный пакет долговременного ухода - - гарантированные перечень и объем социальных услуг, обеспечивающих гражданину, нуждающемуся в постороннем уходе, бесплатное предоставление ухода во всех формах социального обслуживания и технологиях социального обслуживания, включая их сочетание и чередование, а также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ins>
    </w:p>
    <w:p w:rsidR="009D6013" w:rsidRPr="009D6013" w:rsidRDefault="009D6013" w:rsidP="009D6013">
      <w:pPr>
        <w:spacing w:after="0" w:line="330" w:lineRule="atLeast"/>
        <w:jc w:val="both"/>
        <w:textAlignment w:val="baseline"/>
        <w:rPr>
          <w:ins w:id="74" w:author="Unknown"/>
          <w:rFonts w:ascii="inherit" w:eastAsia="Times New Roman" w:hAnsi="inherit" w:cs="Arial"/>
          <w:sz w:val="23"/>
          <w:szCs w:val="23"/>
          <w:lang w:eastAsia="ru-RU"/>
        </w:rPr>
      </w:pPr>
      <w:bookmarkStart w:id="75" w:name="100023"/>
      <w:bookmarkEnd w:id="75"/>
      <w:ins w:id="76" w:author="Unknown">
        <w:r w:rsidRPr="009D6013">
          <w:rPr>
            <w:rFonts w:ascii="inherit" w:eastAsia="Times New Roman" w:hAnsi="inherit" w:cs="Arial"/>
            <w:sz w:val="23"/>
            <w:szCs w:val="23"/>
            <w:lang w:eastAsia="ru-RU"/>
          </w:rPr>
          <w:t xml:space="preserve">6. Гражданам, нуждающимся в постороннем уходе, включенным в систему долговременного ухода, предоставляется социальный пакет долговременного ухода, а также иные социальные услуги, не </w:t>
        </w:r>
        <w:proofErr w:type="gramStart"/>
        <w:r w:rsidRPr="009D6013">
          <w:rPr>
            <w:rFonts w:ascii="inherit" w:eastAsia="Times New Roman" w:hAnsi="inherit" w:cs="Arial"/>
            <w:sz w:val="23"/>
            <w:szCs w:val="23"/>
            <w:lang w:eastAsia="ru-RU"/>
          </w:rPr>
          <w:t>входящее</w:t>
        </w:r>
        <w:proofErr w:type="gramEnd"/>
        <w:r w:rsidRPr="009D6013">
          <w:rPr>
            <w:rFonts w:ascii="inherit" w:eastAsia="Times New Roman" w:hAnsi="inherit" w:cs="Arial"/>
            <w:sz w:val="23"/>
            <w:szCs w:val="23"/>
            <w:lang w:eastAsia="ru-RU"/>
          </w:rPr>
          <w:t xml:space="preserve"> в социальный пакет долговременного ухода, на основаниях, установленных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"100170"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статьями 14</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"100172"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15</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Федерального закона от 28 декабря 2013 г. N 442-ФЗ.</w:t>
        </w:r>
      </w:ins>
    </w:p>
    <w:p w:rsidR="009D6013" w:rsidRPr="009D6013" w:rsidRDefault="009D6013" w:rsidP="009D6013">
      <w:pPr>
        <w:spacing w:after="0" w:line="330" w:lineRule="atLeast"/>
        <w:jc w:val="center"/>
        <w:textAlignment w:val="baseline"/>
        <w:rPr>
          <w:ins w:id="77" w:author="Unknown"/>
          <w:rFonts w:ascii="inherit" w:eastAsia="Times New Roman" w:hAnsi="inherit" w:cs="Arial"/>
          <w:sz w:val="23"/>
          <w:szCs w:val="23"/>
          <w:lang w:eastAsia="ru-RU"/>
        </w:rPr>
      </w:pPr>
      <w:bookmarkStart w:id="78" w:name="100024"/>
      <w:bookmarkEnd w:id="78"/>
      <w:ins w:id="79" w:author="Unknown">
        <w:r w:rsidRPr="009D6013">
          <w:rPr>
            <w:rFonts w:ascii="inherit" w:eastAsia="Times New Roman" w:hAnsi="inherit" w:cs="Arial"/>
            <w:sz w:val="23"/>
            <w:szCs w:val="23"/>
            <w:lang w:eastAsia="ru-RU"/>
          </w:rPr>
          <w:t>II. Цели и задачи по внедрению системы</w:t>
        </w:r>
      </w:ins>
    </w:p>
    <w:p w:rsidR="009D6013" w:rsidRPr="009D6013" w:rsidRDefault="009D6013" w:rsidP="009D6013">
      <w:pPr>
        <w:spacing w:after="180" w:line="330" w:lineRule="atLeast"/>
        <w:jc w:val="center"/>
        <w:textAlignment w:val="baseline"/>
        <w:rPr>
          <w:ins w:id="80" w:author="Unknown"/>
          <w:rFonts w:ascii="inherit" w:eastAsia="Times New Roman" w:hAnsi="inherit" w:cs="Arial"/>
          <w:sz w:val="23"/>
          <w:szCs w:val="23"/>
          <w:lang w:eastAsia="ru-RU"/>
        </w:rPr>
      </w:pPr>
      <w:ins w:id="81" w:author="Unknown">
        <w:r w:rsidRPr="009D6013">
          <w:rPr>
            <w:rFonts w:ascii="inherit" w:eastAsia="Times New Roman" w:hAnsi="inherit" w:cs="Arial"/>
            <w:sz w:val="23"/>
            <w:szCs w:val="23"/>
            <w:lang w:eastAsia="ru-RU"/>
          </w:rPr>
          <w:t>долговременного ухода</w:t>
        </w:r>
      </w:ins>
    </w:p>
    <w:p w:rsidR="009D6013" w:rsidRPr="009D6013" w:rsidRDefault="009D6013" w:rsidP="009D6013">
      <w:pPr>
        <w:spacing w:after="0" w:line="330" w:lineRule="atLeast"/>
        <w:jc w:val="both"/>
        <w:textAlignment w:val="baseline"/>
        <w:rPr>
          <w:ins w:id="82" w:author="Unknown"/>
          <w:rFonts w:ascii="inherit" w:eastAsia="Times New Roman" w:hAnsi="inherit" w:cs="Arial"/>
          <w:sz w:val="23"/>
          <w:szCs w:val="23"/>
          <w:lang w:eastAsia="ru-RU"/>
        </w:rPr>
      </w:pPr>
      <w:bookmarkStart w:id="83" w:name="100025"/>
      <w:bookmarkEnd w:id="83"/>
      <w:ins w:id="84" w:author="Unknown">
        <w:r w:rsidRPr="009D6013">
          <w:rPr>
            <w:rFonts w:ascii="inherit" w:eastAsia="Times New Roman" w:hAnsi="inherit" w:cs="Arial"/>
            <w:sz w:val="23"/>
            <w:szCs w:val="23"/>
            <w:lang w:eastAsia="ru-RU"/>
          </w:rPr>
          <w:t>7. Цель системы долговременного ухода - обеспечить гражданам, нуждающимся в постороннем уходе, поддержку их автономности, самореализации, здоровья, качества жизни, предоставив им право выбора формы социального обслуживания (на дому, в полустационарной форме социального обслуживания, стационарной форме социального обслуживания или их сочетание), технологий социального обслуживания или сочетания данных форм и технологий одновременно.</w:t>
        </w:r>
      </w:ins>
    </w:p>
    <w:p w:rsidR="009D6013" w:rsidRPr="009D6013" w:rsidRDefault="009D6013" w:rsidP="009D6013">
      <w:pPr>
        <w:spacing w:after="0" w:line="330" w:lineRule="atLeast"/>
        <w:jc w:val="both"/>
        <w:textAlignment w:val="baseline"/>
        <w:rPr>
          <w:ins w:id="85" w:author="Unknown"/>
          <w:rFonts w:ascii="inherit" w:eastAsia="Times New Roman" w:hAnsi="inherit" w:cs="Arial"/>
          <w:sz w:val="23"/>
          <w:szCs w:val="23"/>
          <w:lang w:eastAsia="ru-RU"/>
        </w:rPr>
      </w:pPr>
      <w:bookmarkStart w:id="86" w:name="100026"/>
      <w:bookmarkEnd w:id="86"/>
      <w:ins w:id="87" w:author="Unknown">
        <w:r w:rsidRPr="009D6013">
          <w:rPr>
            <w:rFonts w:ascii="inherit" w:eastAsia="Times New Roman" w:hAnsi="inherit" w:cs="Arial"/>
            <w:sz w:val="23"/>
            <w:szCs w:val="23"/>
            <w:lang w:eastAsia="ru-RU"/>
          </w:rPr>
          <w:t>8. Задачи по внедрению системы долговременного ухода:</w:t>
        </w:r>
      </w:ins>
    </w:p>
    <w:p w:rsidR="009D6013" w:rsidRPr="009D6013" w:rsidRDefault="009D6013" w:rsidP="009D6013">
      <w:pPr>
        <w:spacing w:after="0" w:line="330" w:lineRule="atLeast"/>
        <w:jc w:val="both"/>
        <w:textAlignment w:val="baseline"/>
        <w:rPr>
          <w:ins w:id="88" w:author="Unknown"/>
          <w:rFonts w:ascii="inherit" w:eastAsia="Times New Roman" w:hAnsi="inherit" w:cs="Arial"/>
          <w:sz w:val="23"/>
          <w:szCs w:val="23"/>
          <w:lang w:eastAsia="ru-RU"/>
        </w:rPr>
      </w:pPr>
      <w:bookmarkStart w:id="89" w:name="100027"/>
      <w:bookmarkEnd w:id="89"/>
      <w:ins w:id="90" w:author="Unknown">
        <w:r w:rsidRPr="009D6013">
          <w:rPr>
            <w:rFonts w:ascii="inherit" w:eastAsia="Times New Roman" w:hAnsi="inherit" w:cs="Arial"/>
            <w:sz w:val="23"/>
            <w:szCs w:val="23"/>
            <w:lang w:eastAsia="ru-RU"/>
          </w:rPr>
          <w:t>1) совершенствование порядка выявления граждан, нуждающихся в постороннем уходе, и включение данных граждан в систему долговременного ухода;</w:t>
        </w:r>
      </w:ins>
    </w:p>
    <w:p w:rsidR="009D6013" w:rsidRPr="009D6013" w:rsidRDefault="009D6013" w:rsidP="009D6013">
      <w:pPr>
        <w:spacing w:after="0" w:line="330" w:lineRule="atLeast"/>
        <w:jc w:val="both"/>
        <w:textAlignment w:val="baseline"/>
        <w:rPr>
          <w:ins w:id="91" w:author="Unknown"/>
          <w:rFonts w:ascii="inherit" w:eastAsia="Times New Roman" w:hAnsi="inherit" w:cs="Arial"/>
          <w:sz w:val="23"/>
          <w:szCs w:val="23"/>
          <w:lang w:eastAsia="ru-RU"/>
        </w:rPr>
      </w:pPr>
      <w:bookmarkStart w:id="92" w:name="100028"/>
      <w:bookmarkEnd w:id="92"/>
      <w:ins w:id="93" w:author="Unknown">
        <w:r w:rsidRPr="009D6013">
          <w:rPr>
            <w:rFonts w:ascii="inherit" w:eastAsia="Times New Roman" w:hAnsi="inherit" w:cs="Arial"/>
            <w:sz w:val="23"/>
            <w:szCs w:val="23"/>
            <w:lang w:eastAsia="ru-RU"/>
          </w:rPr>
          <w:t>2) расширение перечня социальных услуг по видам социальных услуг и разработка стандартов социальных услуг, предоставляемых в рамках системы долговременного ухода;</w:t>
        </w:r>
      </w:ins>
    </w:p>
    <w:p w:rsidR="009D6013" w:rsidRPr="009D6013" w:rsidRDefault="009D6013" w:rsidP="009D6013">
      <w:pPr>
        <w:spacing w:after="0" w:line="330" w:lineRule="atLeast"/>
        <w:jc w:val="both"/>
        <w:textAlignment w:val="baseline"/>
        <w:rPr>
          <w:ins w:id="94" w:author="Unknown"/>
          <w:rFonts w:ascii="inherit" w:eastAsia="Times New Roman" w:hAnsi="inherit" w:cs="Arial"/>
          <w:sz w:val="23"/>
          <w:szCs w:val="23"/>
          <w:lang w:eastAsia="ru-RU"/>
        </w:rPr>
      </w:pPr>
      <w:bookmarkStart w:id="95" w:name="100029"/>
      <w:bookmarkEnd w:id="95"/>
      <w:ins w:id="96" w:author="Unknown">
        <w:r w:rsidRPr="009D6013">
          <w:rPr>
            <w:rFonts w:ascii="inherit" w:eastAsia="Times New Roman" w:hAnsi="inherit" w:cs="Arial"/>
            <w:sz w:val="23"/>
            <w:szCs w:val="23"/>
            <w:lang w:eastAsia="ru-RU"/>
          </w:rPr>
          <w:lastRenderedPageBreak/>
          <w:t>3) развитие и внедрение технологий социального обслуживания, используемых в системе долговременного ухода;</w:t>
        </w:r>
      </w:ins>
    </w:p>
    <w:p w:rsidR="009D6013" w:rsidRPr="009D6013" w:rsidRDefault="009D6013" w:rsidP="009D6013">
      <w:pPr>
        <w:spacing w:after="0" w:line="330" w:lineRule="atLeast"/>
        <w:jc w:val="both"/>
        <w:textAlignment w:val="baseline"/>
        <w:rPr>
          <w:ins w:id="97" w:author="Unknown"/>
          <w:rFonts w:ascii="inherit" w:eastAsia="Times New Roman" w:hAnsi="inherit" w:cs="Arial"/>
          <w:sz w:val="23"/>
          <w:szCs w:val="23"/>
          <w:lang w:eastAsia="ru-RU"/>
        </w:rPr>
      </w:pPr>
      <w:bookmarkStart w:id="98" w:name="100030"/>
      <w:bookmarkEnd w:id="98"/>
      <w:ins w:id="99" w:author="Unknown">
        <w:r w:rsidRPr="009D6013">
          <w:rPr>
            <w:rFonts w:ascii="inherit" w:eastAsia="Times New Roman" w:hAnsi="inherit" w:cs="Arial"/>
            <w:sz w:val="23"/>
            <w:szCs w:val="23"/>
            <w:lang w:eastAsia="ru-RU"/>
          </w:rPr>
          <w:t>4) поддержка организаций и граждан, в том числе добровольческих (волонтерских) организаций и волонтеров, содействующих развитию системы долговременного ухода;</w:t>
        </w:r>
      </w:ins>
    </w:p>
    <w:p w:rsidR="009D6013" w:rsidRPr="009D6013" w:rsidRDefault="009D6013" w:rsidP="009D6013">
      <w:pPr>
        <w:spacing w:after="0" w:line="330" w:lineRule="atLeast"/>
        <w:jc w:val="both"/>
        <w:textAlignment w:val="baseline"/>
        <w:rPr>
          <w:ins w:id="100" w:author="Unknown"/>
          <w:rFonts w:ascii="inherit" w:eastAsia="Times New Roman" w:hAnsi="inherit" w:cs="Arial"/>
          <w:sz w:val="23"/>
          <w:szCs w:val="23"/>
          <w:lang w:eastAsia="ru-RU"/>
        </w:rPr>
      </w:pPr>
      <w:bookmarkStart w:id="101" w:name="100031"/>
      <w:bookmarkEnd w:id="101"/>
      <w:ins w:id="102" w:author="Unknown">
        <w:r w:rsidRPr="009D6013">
          <w:rPr>
            <w:rFonts w:ascii="inherit" w:eastAsia="Times New Roman" w:hAnsi="inherit" w:cs="Arial"/>
            <w:sz w:val="23"/>
            <w:szCs w:val="23"/>
            <w:lang w:eastAsia="ru-RU"/>
          </w:rPr>
          <w:t>5) обеспечение мер поддержки граждан, осуществляющих уход;</w:t>
        </w:r>
      </w:ins>
    </w:p>
    <w:p w:rsidR="009D6013" w:rsidRPr="009D6013" w:rsidRDefault="009D6013" w:rsidP="009D6013">
      <w:pPr>
        <w:spacing w:after="0" w:line="330" w:lineRule="atLeast"/>
        <w:jc w:val="both"/>
        <w:textAlignment w:val="baseline"/>
        <w:rPr>
          <w:ins w:id="103" w:author="Unknown"/>
          <w:rFonts w:ascii="inherit" w:eastAsia="Times New Roman" w:hAnsi="inherit" w:cs="Arial"/>
          <w:sz w:val="23"/>
          <w:szCs w:val="23"/>
          <w:lang w:eastAsia="ru-RU"/>
        </w:rPr>
      </w:pPr>
      <w:bookmarkStart w:id="104" w:name="100032"/>
      <w:bookmarkEnd w:id="104"/>
      <w:ins w:id="105" w:author="Unknown">
        <w:r w:rsidRPr="009D6013">
          <w:rPr>
            <w:rFonts w:ascii="inherit" w:eastAsia="Times New Roman" w:hAnsi="inherit" w:cs="Arial"/>
            <w:sz w:val="23"/>
            <w:szCs w:val="23"/>
            <w:lang w:eastAsia="ru-RU"/>
          </w:rPr>
          <w:t>6) развитие инфраструктуры организаций, в том числе негосударственных, обеспечивающих оказание ухода гражданам, нуждающимся в постороннем уходе;</w:t>
        </w:r>
      </w:ins>
    </w:p>
    <w:p w:rsidR="009D6013" w:rsidRPr="009D6013" w:rsidRDefault="009D6013" w:rsidP="009D6013">
      <w:pPr>
        <w:spacing w:after="0" w:line="330" w:lineRule="atLeast"/>
        <w:jc w:val="both"/>
        <w:textAlignment w:val="baseline"/>
        <w:rPr>
          <w:ins w:id="106" w:author="Unknown"/>
          <w:rFonts w:ascii="inherit" w:eastAsia="Times New Roman" w:hAnsi="inherit" w:cs="Arial"/>
          <w:sz w:val="23"/>
          <w:szCs w:val="23"/>
          <w:lang w:eastAsia="ru-RU"/>
        </w:rPr>
      </w:pPr>
      <w:bookmarkStart w:id="107" w:name="100033"/>
      <w:bookmarkEnd w:id="107"/>
      <w:ins w:id="108" w:author="Unknown">
        <w:r w:rsidRPr="009D6013">
          <w:rPr>
            <w:rFonts w:ascii="inherit" w:eastAsia="Times New Roman" w:hAnsi="inherit" w:cs="Arial"/>
            <w:sz w:val="23"/>
            <w:szCs w:val="23"/>
            <w:lang w:eastAsia="ru-RU"/>
          </w:rPr>
          <w:t>7) подготовка кадров для системы долговременного ухода;</w:t>
        </w:r>
      </w:ins>
    </w:p>
    <w:p w:rsidR="009D6013" w:rsidRPr="009D6013" w:rsidRDefault="009D6013" w:rsidP="009D6013">
      <w:pPr>
        <w:spacing w:after="0" w:line="330" w:lineRule="atLeast"/>
        <w:jc w:val="both"/>
        <w:textAlignment w:val="baseline"/>
        <w:rPr>
          <w:ins w:id="109" w:author="Unknown"/>
          <w:rFonts w:ascii="inherit" w:eastAsia="Times New Roman" w:hAnsi="inherit" w:cs="Arial"/>
          <w:sz w:val="23"/>
          <w:szCs w:val="23"/>
          <w:lang w:eastAsia="ru-RU"/>
        </w:rPr>
      </w:pPr>
      <w:bookmarkStart w:id="110" w:name="100034"/>
      <w:bookmarkEnd w:id="110"/>
      <w:ins w:id="111" w:author="Unknown">
        <w:r w:rsidRPr="009D6013">
          <w:rPr>
            <w:rFonts w:ascii="inherit" w:eastAsia="Times New Roman" w:hAnsi="inherit" w:cs="Arial"/>
            <w:sz w:val="23"/>
            <w:szCs w:val="23"/>
            <w:lang w:eastAsia="ru-RU"/>
          </w:rPr>
          <w:t>8) организация межведомственного взаимодействия в рамках системы долговременного ухода, включая отработку механизмов обеспечения согласованности деятельности уполномоченных органов, организаций и их работников;</w:t>
        </w:r>
      </w:ins>
    </w:p>
    <w:p w:rsidR="009D6013" w:rsidRPr="009D6013" w:rsidRDefault="009D6013" w:rsidP="009D6013">
      <w:pPr>
        <w:spacing w:after="0" w:line="330" w:lineRule="atLeast"/>
        <w:jc w:val="both"/>
        <w:textAlignment w:val="baseline"/>
        <w:rPr>
          <w:ins w:id="112" w:author="Unknown"/>
          <w:rFonts w:ascii="inherit" w:eastAsia="Times New Roman" w:hAnsi="inherit" w:cs="Arial"/>
          <w:sz w:val="23"/>
          <w:szCs w:val="23"/>
          <w:lang w:eastAsia="ru-RU"/>
        </w:rPr>
      </w:pPr>
      <w:bookmarkStart w:id="113" w:name="100035"/>
      <w:bookmarkEnd w:id="113"/>
      <w:ins w:id="114" w:author="Unknown">
        <w:r w:rsidRPr="009D6013">
          <w:rPr>
            <w:rFonts w:ascii="inherit" w:eastAsia="Times New Roman" w:hAnsi="inherit" w:cs="Arial"/>
            <w:sz w:val="23"/>
            <w:szCs w:val="23"/>
            <w:lang w:eastAsia="ru-RU"/>
          </w:rPr>
          <w:t>9) обеспечение информационной поддержки системы долговременного ухода и технологий социального обслуживания, используемых в системе долговременного ухода.</w:t>
        </w:r>
      </w:ins>
    </w:p>
    <w:p w:rsidR="009D6013" w:rsidRPr="009D6013" w:rsidRDefault="009D6013" w:rsidP="009D6013">
      <w:pPr>
        <w:spacing w:after="0" w:line="330" w:lineRule="atLeast"/>
        <w:jc w:val="center"/>
        <w:textAlignment w:val="baseline"/>
        <w:rPr>
          <w:ins w:id="115" w:author="Unknown"/>
          <w:rFonts w:ascii="inherit" w:eastAsia="Times New Roman" w:hAnsi="inherit" w:cs="Arial"/>
          <w:sz w:val="23"/>
          <w:szCs w:val="23"/>
          <w:lang w:eastAsia="ru-RU"/>
        </w:rPr>
      </w:pPr>
      <w:bookmarkStart w:id="116" w:name="100036"/>
      <w:bookmarkEnd w:id="116"/>
      <w:ins w:id="117" w:author="Unknown">
        <w:r w:rsidRPr="009D6013">
          <w:rPr>
            <w:rFonts w:ascii="inherit" w:eastAsia="Times New Roman" w:hAnsi="inherit" w:cs="Arial"/>
            <w:sz w:val="23"/>
            <w:szCs w:val="23"/>
            <w:lang w:eastAsia="ru-RU"/>
          </w:rPr>
          <w:t>III. Участники системы долговременного ухода</w:t>
        </w:r>
      </w:ins>
    </w:p>
    <w:p w:rsidR="009D6013" w:rsidRPr="009D6013" w:rsidRDefault="009D6013" w:rsidP="009D6013">
      <w:pPr>
        <w:spacing w:after="0" w:line="330" w:lineRule="atLeast"/>
        <w:jc w:val="both"/>
        <w:textAlignment w:val="baseline"/>
        <w:rPr>
          <w:ins w:id="118" w:author="Unknown"/>
          <w:rFonts w:ascii="inherit" w:eastAsia="Times New Roman" w:hAnsi="inherit" w:cs="Arial"/>
          <w:sz w:val="23"/>
          <w:szCs w:val="23"/>
          <w:lang w:eastAsia="ru-RU"/>
        </w:rPr>
      </w:pPr>
      <w:bookmarkStart w:id="119" w:name="100037"/>
      <w:bookmarkEnd w:id="119"/>
      <w:ins w:id="120" w:author="Unknown">
        <w:r w:rsidRPr="009D6013">
          <w:rPr>
            <w:rFonts w:ascii="inherit" w:eastAsia="Times New Roman" w:hAnsi="inherit" w:cs="Arial"/>
            <w:sz w:val="23"/>
            <w:szCs w:val="23"/>
            <w:lang w:eastAsia="ru-RU"/>
          </w:rPr>
          <w:t>9. Участниками системы долговременного ухода являются:</w:t>
        </w:r>
      </w:ins>
    </w:p>
    <w:p w:rsidR="009D6013" w:rsidRPr="009D6013" w:rsidRDefault="009D6013" w:rsidP="009D6013">
      <w:pPr>
        <w:spacing w:after="0" w:line="330" w:lineRule="atLeast"/>
        <w:jc w:val="both"/>
        <w:textAlignment w:val="baseline"/>
        <w:rPr>
          <w:ins w:id="121" w:author="Unknown"/>
          <w:rFonts w:ascii="inherit" w:eastAsia="Times New Roman" w:hAnsi="inherit" w:cs="Arial"/>
          <w:sz w:val="23"/>
          <w:szCs w:val="23"/>
          <w:lang w:eastAsia="ru-RU"/>
        </w:rPr>
      </w:pPr>
      <w:bookmarkStart w:id="122" w:name="100038"/>
      <w:bookmarkEnd w:id="122"/>
      <w:ins w:id="123" w:author="Unknown">
        <w:r w:rsidRPr="009D6013">
          <w:rPr>
            <w:rFonts w:ascii="inherit" w:eastAsia="Times New Roman" w:hAnsi="inherit" w:cs="Arial"/>
            <w:sz w:val="23"/>
            <w:szCs w:val="23"/>
            <w:lang w:eastAsia="ru-RU"/>
          </w:rPr>
          <w:t>1) Фонд социального страхования Российской Федерации - обеспечивающий информационное взаимодействие участников системы долговременного ухода;</w:t>
        </w:r>
      </w:ins>
    </w:p>
    <w:p w:rsidR="009D6013" w:rsidRPr="009D6013" w:rsidRDefault="009D6013" w:rsidP="009D6013">
      <w:pPr>
        <w:spacing w:after="0" w:line="330" w:lineRule="atLeast"/>
        <w:jc w:val="both"/>
        <w:textAlignment w:val="baseline"/>
        <w:rPr>
          <w:ins w:id="124" w:author="Unknown"/>
          <w:rFonts w:ascii="inherit" w:eastAsia="Times New Roman" w:hAnsi="inherit" w:cs="Arial"/>
          <w:sz w:val="23"/>
          <w:szCs w:val="23"/>
          <w:lang w:eastAsia="ru-RU"/>
        </w:rPr>
      </w:pPr>
      <w:bookmarkStart w:id="125" w:name="100039"/>
      <w:bookmarkEnd w:id="125"/>
      <w:ins w:id="126" w:author="Unknown">
        <w:r w:rsidRPr="009D6013">
          <w:rPr>
            <w:rFonts w:ascii="inherit" w:eastAsia="Times New Roman" w:hAnsi="inherit" w:cs="Arial"/>
            <w:sz w:val="23"/>
            <w:szCs w:val="23"/>
            <w:lang w:eastAsia="ru-RU"/>
          </w:rPr>
          <w:t>2) уполномоченные органы - органы исполнительной власти субъекта Российской Федерации, уполномоченные на территории субъекта Российской Федерации в сфере социального обслуживания, социальной защиты, охраны здоровья, образования;</w:t>
        </w:r>
      </w:ins>
    </w:p>
    <w:p w:rsidR="009D6013" w:rsidRPr="009D6013" w:rsidRDefault="009D6013" w:rsidP="009D6013">
      <w:pPr>
        <w:spacing w:after="0" w:line="330" w:lineRule="atLeast"/>
        <w:jc w:val="both"/>
        <w:textAlignment w:val="baseline"/>
        <w:rPr>
          <w:ins w:id="127" w:author="Unknown"/>
          <w:rFonts w:ascii="inherit" w:eastAsia="Times New Roman" w:hAnsi="inherit" w:cs="Arial"/>
          <w:sz w:val="23"/>
          <w:szCs w:val="23"/>
          <w:lang w:eastAsia="ru-RU"/>
        </w:rPr>
      </w:pPr>
      <w:bookmarkStart w:id="128" w:name="100040"/>
      <w:bookmarkEnd w:id="128"/>
      <w:ins w:id="129" w:author="Unknown">
        <w:r w:rsidRPr="009D6013">
          <w:rPr>
            <w:rFonts w:ascii="inherit" w:eastAsia="Times New Roman" w:hAnsi="inherit" w:cs="Arial"/>
            <w:sz w:val="23"/>
            <w:szCs w:val="23"/>
            <w:lang w:eastAsia="ru-RU"/>
          </w:rPr>
          <w:t>3) уполномоченные организации - находящиеся на территории субъекта Российской Федерации:</w:t>
        </w:r>
      </w:ins>
    </w:p>
    <w:p w:rsidR="009D6013" w:rsidRPr="009D6013" w:rsidRDefault="009D6013" w:rsidP="009D6013">
      <w:pPr>
        <w:spacing w:after="0" w:line="330" w:lineRule="atLeast"/>
        <w:jc w:val="both"/>
        <w:textAlignment w:val="baseline"/>
        <w:rPr>
          <w:ins w:id="130" w:author="Unknown"/>
          <w:rFonts w:ascii="inherit" w:eastAsia="Times New Roman" w:hAnsi="inherit" w:cs="Arial"/>
          <w:sz w:val="23"/>
          <w:szCs w:val="23"/>
          <w:lang w:eastAsia="ru-RU"/>
        </w:rPr>
      </w:pPr>
      <w:bookmarkStart w:id="131" w:name="100041"/>
      <w:bookmarkEnd w:id="131"/>
      <w:ins w:id="132" w:author="Unknown">
        <w:r w:rsidRPr="009D6013">
          <w:rPr>
            <w:rFonts w:ascii="inherit" w:eastAsia="Times New Roman" w:hAnsi="inherit" w:cs="Arial"/>
            <w:sz w:val="23"/>
            <w:szCs w:val="23"/>
            <w:lang w:eastAsia="ru-RU"/>
          </w:rPr>
          <w:t>организации социального обслуживания независимо от организационно-правовой формы, индивидуальные предприниматели, осуществляющие социальное обслуживание (далее - поставщик социальных услуг);</w:t>
        </w:r>
      </w:ins>
    </w:p>
    <w:p w:rsidR="009D6013" w:rsidRPr="009D6013" w:rsidRDefault="009D6013" w:rsidP="009D6013">
      <w:pPr>
        <w:spacing w:after="0" w:line="330" w:lineRule="atLeast"/>
        <w:jc w:val="both"/>
        <w:textAlignment w:val="baseline"/>
        <w:rPr>
          <w:ins w:id="133" w:author="Unknown"/>
          <w:rFonts w:ascii="inherit" w:eastAsia="Times New Roman" w:hAnsi="inherit" w:cs="Arial"/>
          <w:sz w:val="23"/>
          <w:szCs w:val="23"/>
          <w:lang w:eastAsia="ru-RU"/>
        </w:rPr>
      </w:pPr>
      <w:bookmarkStart w:id="134" w:name="100042"/>
      <w:bookmarkEnd w:id="134"/>
      <w:ins w:id="135" w:author="Unknown">
        <w:r w:rsidRPr="009D6013">
          <w:rPr>
            <w:rFonts w:ascii="inherit" w:eastAsia="Times New Roman" w:hAnsi="inherit" w:cs="Arial"/>
            <w:sz w:val="23"/>
            <w:szCs w:val="23"/>
            <w:lang w:eastAsia="ru-RU"/>
          </w:rPr>
          <w:t>медицинские организации независимо от организационно-правовой формы, осуществляющие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индивидуальные предприниматели, осуществляющие медицинскую деятельность;</w:t>
        </w:r>
      </w:ins>
    </w:p>
    <w:p w:rsidR="009D6013" w:rsidRPr="009D6013" w:rsidRDefault="009D6013" w:rsidP="009D6013">
      <w:pPr>
        <w:spacing w:after="0" w:line="330" w:lineRule="atLeast"/>
        <w:jc w:val="both"/>
        <w:textAlignment w:val="baseline"/>
        <w:rPr>
          <w:ins w:id="136" w:author="Unknown"/>
          <w:rFonts w:ascii="inherit" w:eastAsia="Times New Roman" w:hAnsi="inherit" w:cs="Arial"/>
          <w:sz w:val="23"/>
          <w:szCs w:val="23"/>
          <w:lang w:eastAsia="ru-RU"/>
        </w:rPr>
      </w:pPr>
      <w:bookmarkStart w:id="137" w:name="100043"/>
      <w:bookmarkEnd w:id="137"/>
      <w:ins w:id="138" w:author="Unknown">
        <w:r w:rsidRPr="009D6013">
          <w:rPr>
            <w:rFonts w:ascii="inherit" w:eastAsia="Times New Roman" w:hAnsi="inherit" w:cs="Arial"/>
            <w:sz w:val="23"/>
            <w:szCs w:val="23"/>
            <w:lang w:eastAsia="ru-RU"/>
          </w:rPr>
          <w:t>образовательные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ins>
    </w:p>
    <w:p w:rsidR="009D6013" w:rsidRPr="009D6013" w:rsidRDefault="009D6013" w:rsidP="009D6013">
      <w:pPr>
        <w:spacing w:after="0" w:line="330" w:lineRule="atLeast"/>
        <w:jc w:val="both"/>
        <w:textAlignment w:val="baseline"/>
        <w:rPr>
          <w:ins w:id="139" w:author="Unknown"/>
          <w:rFonts w:ascii="inherit" w:eastAsia="Times New Roman" w:hAnsi="inherit" w:cs="Arial"/>
          <w:sz w:val="23"/>
          <w:szCs w:val="23"/>
          <w:lang w:eastAsia="ru-RU"/>
        </w:rPr>
      </w:pPr>
      <w:bookmarkStart w:id="140" w:name="100044"/>
      <w:bookmarkEnd w:id="140"/>
      <w:ins w:id="141" w:author="Unknown">
        <w:r w:rsidRPr="009D6013">
          <w:rPr>
            <w:rFonts w:ascii="inherit" w:eastAsia="Times New Roman" w:hAnsi="inherit" w:cs="Arial"/>
            <w:sz w:val="23"/>
            <w:szCs w:val="23"/>
            <w:lang w:eastAsia="ru-RU"/>
          </w:rPr>
          <w:t xml:space="preserve">федеральные учреждения </w:t>
        </w:r>
        <w:proofErr w:type="gramStart"/>
        <w:r w:rsidRPr="009D6013">
          <w:rPr>
            <w:rFonts w:ascii="inherit" w:eastAsia="Times New Roman" w:hAnsi="inherit" w:cs="Arial"/>
            <w:sz w:val="23"/>
            <w:szCs w:val="23"/>
            <w:lang w:eastAsia="ru-RU"/>
          </w:rPr>
          <w:t>медико-социальной</w:t>
        </w:r>
        <w:proofErr w:type="gramEnd"/>
        <w:r w:rsidRPr="009D6013">
          <w:rPr>
            <w:rFonts w:ascii="inherit" w:eastAsia="Times New Roman" w:hAnsi="inherit" w:cs="Arial"/>
            <w:sz w:val="23"/>
            <w:szCs w:val="23"/>
            <w:lang w:eastAsia="ru-RU"/>
          </w:rPr>
          <w:t xml:space="preserve"> экспертизы;</w:t>
        </w:r>
      </w:ins>
    </w:p>
    <w:p w:rsidR="009D6013" w:rsidRPr="009D6013" w:rsidRDefault="009D6013" w:rsidP="009D6013">
      <w:pPr>
        <w:spacing w:after="0" w:line="330" w:lineRule="atLeast"/>
        <w:jc w:val="both"/>
        <w:textAlignment w:val="baseline"/>
        <w:rPr>
          <w:ins w:id="142" w:author="Unknown"/>
          <w:rFonts w:ascii="inherit" w:eastAsia="Times New Roman" w:hAnsi="inherit" w:cs="Arial"/>
          <w:sz w:val="23"/>
          <w:szCs w:val="23"/>
          <w:lang w:eastAsia="ru-RU"/>
        </w:rPr>
      </w:pPr>
      <w:bookmarkStart w:id="143" w:name="100045"/>
      <w:bookmarkEnd w:id="143"/>
      <w:ins w:id="144" w:author="Unknown">
        <w:r w:rsidRPr="009D6013">
          <w:rPr>
            <w:rFonts w:ascii="inherit" w:eastAsia="Times New Roman" w:hAnsi="inherit" w:cs="Arial"/>
            <w:sz w:val="23"/>
            <w:szCs w:val="23"/>
            <w:lang w:eastAsia="ru-RU"/>
          </w:rPr>
          <w:t>4) страховой эксперт - представитель территориального органа Фонда социального страхования Российской Федерации, уполномоченный на осуществление следующих полномочий:</w:t>
        </w:r>
      </w:ins>
    </w:p>
    <w:p w:rsidR="009D6013" w:rsidRPr="009D6013" w:rsidRDefault="009D6013" w:rsidP="009D6013">
      <w:pPr>
        <w:spacing w:after="0" w:line="330" w:lineRule="atLeast"/>
        <w:jc w:val="both"/>
        <w:textAlignment w:val="baseline"/>
        <w:rPr>
          <w:ins w:id="145" w:author="Unknown"/>
          <w:rFonts w:ascii="inherit" w:eastAsia="Times New Roman" w:hAnsi="inherit" w:cs="Arial"/>
          <w:sz w:val="23"/>
          <w:szCs w:val="23"/>
          <w:lang w:eastAsia="ru-RU"/>
        </w:rPr>
      </w:pPr>
      <w:bookmarkStart w:id="146" w:name="100046"/>
      <w:bookmarkEnd w:id="146"/>
      <w:proofErr w:type="gramStart"/>
      <w:ins w:id="147" w:author="Unknown">
        <w:r w:rsidRPr="009D6013">
          <w:rPr>
            <w:rFonts w:ascii="inherit" w:eastAsia="Times New Roman" w:hAnsi="inherit" w:cs="Arial"/>
            <w:sz w:val="23"/>
            <w:szCs w:val="23"/>
            <w:lang w:eastAsia="ru-RU"/>
          </w:rPr>
          <w:t>согласование решения уполномоченного органа или организации о признании гражданина нуждающимся в социальном обслуживании в рамках системы долговременного ухода либо об отказе в социальном обслуживании и включении в систему долговременного ухода, а также согласование составления или пересмотра гражданину, признанному нуждающимся в социальном обслуживании в рамках системы долговременного ухода, индивидуальной программы предоставления социальных услуг (далее - индивидуальная программа);</w:t>
        </w:r>
        <w:proofErr w:type="gramEnd"/>
      </w:ins>
    </w:p>
    <w:p w:rsidR="009D6013" w:rsidRPr="009D6013" w:rsidRDefault="009D6013" w:rsidP="009D6013">
      <w:pPr>
        <w:spacing w:after="0" w:line="330" w:lineRule="atLeast"/>
        <w:jc w:val="both"/>
        <w:textAlignment w:val="baseline"/>
        <w:rPr>
          <w:ins w:id="148" w:author="Unknown"/>
          <w:rFonts w:ascii="inherit" w:eastAsia="Times New Roman" w:hAnsi="inherit" w:cs="Arial"/>
          <w:sz w:val="23"/>
          <w:szCs w:val="23"/>
          <w:lang w:eastAsia="ru-RU"/>
        </w:rPr>
      </w:pPr>
      <w:bookmarkStart w:id="149" w:name="100047"/>
      <w:bookmarkEnd w:id="149"/>
      <w:ins w:id="150" w:author="Unknown">
        <w:r w:rsidRPr="009D6013">
          <w:rPr>
            <w:rFonts w:ascii="inherit" w:eastAsia="Times New Roman" w:hAnsi="inherit" w:cs="Arial"/>
            <w:sz w:val="23"/>
            <w:szCs w:val="23"/>
            <w:lang w:eastAsia="ru-RU"/>
          </w:rPr>
          <w:lastRenderedPageBreak/>
          <w:t>согласование договора о предоставлении социального обслуживания (далее - договор) на предмет соответствия условий договора индивидуальной программе;</w:t>
        </w:r>
      </w:ins>
    </w:p>
    <w:p w:rsidR="009D6013" w:rsidRPr="009D6013" w:rsidRDefault="009D6013" w:rsidP="009D6013">
      <w:pPr>
        <w:spacing w:after="0" w:line="330" w:lineRule="atLeast"/>
        <w:jc w:val="both"/>
        <w:textAlignment w:val="baseline"/>
        <w:rPr>
          <w:ins w:id="151" w:author="Unknown"/>
          <w:rFonts w:ascii="inherit" w:eastAsia="Times New Roman" w:hAnsi="inherit" w:cs="Arial"/>
          <w:sz w:val="23"/>
          <w:szCs w:val="23"/>
          <w:lang w:eastAsia="ru-RU"/>
        </w:rPr>
      </w:pPr>
      <w:bookmarkStart w:id="152" w:name="100048"/>
      <w:bookmarkEnd w:id="152"/>
      <w:ins w:id="153" w:author="Unknown">
        <w:r w:rsidRPr="009D6013">
          <w:rPr>
            <w:rFonts w:ascii="inherit" w:eastAsia="Times New Roman" w:hAnsi="inherit" w:cs="Arial"/>
            <w:sz w:val="23"/>
            <w:szCs w:val="23"/>
            <w:lang w:eastAsia="ru-RU"/>
          </w:rPr>
          <w:t>проведение проверки исполнения поставщиком социальных услуг социального пакета долговременного ухода;</w:t>
        </w:r>
      </w:ins>
    </w:p>
    <w:p w:rsidR="009D6013" w:rsidRPr="009D6013" w:rsidRDefault="009D6013" w:rsidP="009D6013">
      <w:pPr>
        <w:spacing w:after="0" w:line="330" w:lineRule="atLeast"/>
        <w:jc w:val="both"/>
        <w:textAlignment w:val="baseline"/>
        <w:rPr>
          <w:ins w:id="154" w:author="Unknown"/>
          <w:rFonts w:ascii="inherit" w:eastAsia="Times New Roman" w:hAnsi="inherit" w:cs="Arial"/>
          <w:sz w:val="23"/>
          <w:szCs w:val="23"/>
          <w:lang w:eastAsia="ru-RU"/>
        </w:rPr>
      </w:pPr>
      <w:bookmarkStart w:id="155" w:name="100049"/>
      <w:bookmarkEnd w:id="155"/>
      <w:ins w:id="156" w:author="Unknown">
        <w:r w:rsidRPr="009D6013">
          <w:rPr>
            <w:rFonts w:ascii="inherit" w:eastAsia="Times New Roman" w:hAnsi="inherit" w:cs="Arial"/>
            <w:sz w:val="23"/>
            <w:szCs w:val="23"/>
            <w:lang w:eastAsia="ru-RU"/>
          </w:rPr>
          <w:t>осуществление контроля качества предоставления гражданину, признанному нуждающимся в социальном обслуживании в рамках системы долговременного ухода, социального пакета долговременного ухода;</w:t>
        </w:r>
      </w:ins>
    </w:p>
    <w:p w:rsidR="009D6013" w:rsidRPr="009D6013" w:rsidRDefault="009D6013" w:rsidP="009D6013">
      <w:pPr>
        <w:spacing w:after="0" w:line="330" w:lineRule="atLeast"/>
        <w:jc w:val="both"/>
        <w:textAlignment w:val="baseline"/>
        <w:rPr>
          <w:ins w:id="157" w:author="Unknown"/>
          <w:rFonts w:ascii="inherit" w:eastAsia="Times New Roman" w:hAnsi="inherit" w:cs="Arial"/>
          <w:sz w:val="23"/>
          <w:szCs w:val="23"/>
          <w:lang w:eastAsia="ru-RU"/>
        </w:rPr>
      </w:pPr>
      <w:bookmarkStart w:id="158" w:name="100050"/>
      <w:bookmarkEnd w:id="158"/>
      <w:ins w:id="159" w:author="Unknown">
        <w:r w:rsidRPr="009D6013">
          <w:rPr>
            <w:rFonts w:ascii="inherit" w:eastAsia="Times New Roman" w:hAnsi="inherit" w:cs="Arial"/>
            <w:sz w:val="23"/>
            <w:szCs w:val="23"/>
            <w:lang w:eastAsia="ru-RU"/>
          </w:rPr>
          <w:t>подтверждение оказания услуг в рамках социального пакета долговременного ухода для оплаты его стоимости Фондом социального страхования Российской Федерации;</w:t>
        </w:r>
      </w:ins>
    </w:p>
    <w:p w:rsidR="009D6013" w:rsidRPr="009D6013" w:rsidRDefault="009D6013" w:rsidP="009D6013">
      <w:pPr>
        <w:spacing w:after="0" w:line="330" w:lineRule="atLeast"/>
        <w:jc w:val="both"/>
        <w:textAlignment w:val="baseline"/>
        <w:rPr>
          <w:ins w:id="160" w:author="Unknown"/>
          <w:rFonts w:ascii="inherit" w:eastAsia="Times New Roman" w:hAnsi="inherit" w:cs="Arial"/>
          <w:sz w:val="23"/>
          <w:szCs w:val="23"/>
          <w:lang w:eastAsia="ru-RU"/>
        </w:rPr>
      </w:pPr>
      <w:bookmarkStart w:id="161" w:name="100051"/>
      <w:bookmarkEnd w:id="161"/>
      <w:ins w:id="162" w:author="Unknown">
        <w:r w:rsidRPr="009D6013">
          <w:rPr>
            <w:rFonts w:ascii="inherit" w:eastAsia="Times New Roman" w:hAnsi="inherit" w:cs="Arial"/>
            <w:sz w:val="23"/>
            <w:szCs w:val="23"/>
            <w:lang w:eastAsia="ru-RU"/>
          </w:rPr>
          <w:t>5) работники уполномоченных организаций, участвующие в предоставлении социальных, медицинских, реабилитационных и иных услуг, предоставляемых в рамках системы долговременного ухода гражданам, нуждающимся в постороннем уходе;</w:t>
        </w:r>
      </w:ins>
    </w:p>
    <w:p w:rsidR="009D6013" w:rsidRPr="009D6013" w:rsidRDefault="009D6013" w:rsidP="009D6013">
      <w:pPr>
        <w:spacing w:after="0" w:line="330" w:lineRule="atLeast"/>
        <w:jc w:val="both"/>
        <w:textAlignment w:val="baseline"/>
        <w:rPr>
          <w:ins w:id="163" w:author="Unknown"/>
          <w:rFonts w:ascii="inherit" w:eastAsia="Times New Roman" w:hAnsi="inherit" w:cs="Arial"/>
          <w:sz w:val="23"/>
          <w:szCs w:val="23"/>
          <w:lang w:eastAsia="ru-RU"/>
        </w:rPr>
      </w:pPr>
      <w:bookmarkStart w:id="164" w:name="100052"/>
      <w:bookmarkEnd w:id="164"/>
      <w:ins w:id="165" w:author="Unknown">
        <w:r w:rsidRPr="009D6013">
          <w:rPr>
            <w:rFonts w:ascii="inherit" w:eastAsia="Times New Roman" w:hAnsi="inherit" w:cs="Arial"/>
            <w:sz w:val="23"/>
            <w:szCs w:val="23"/>
            <w:lang w:eastAsia="ru-RU"/>
          </w:rPr>
          <w:t>6) граждане, осуществляющие уход;</w:t>
        </w:r>
      </w:ins>
    </w:p>
    <w:p w:rsidR="009D6013" w:rsidRPr="009D6013" w:rsidRDefault="009D6013" w:rsidP="009D6013">
      <w:pPr>
        <w:spacing w:after="0" w:line="330" w:lineRule="atLeast"/>
        <w:jc w:val="both"/>
        <w:textAlignment w:val="baseline"/>
        <w:rPr>
          <w:ins w:id="166" w:author="Unknown"/>
          <w:rFonts w:ascii="inherit" w:eastAsia="Times New Roman" w:hAnsi="inherit" w:cs="Arial"/>
          <w:sz w:val="23"/>
          <w:szCs w:val="23"/>
          <w:lang w:eastAsia="ru-RU"/>
        </w:rPr>
      </w:pPr>
      <w:bookmarkStart w:id="167" w:name="100053"/>
      <w:bookmarkEnd w:id="167"/>
      <w:ins w:id="168" w:author="Unknown">
        <w:r w:rsidRPr="009D6013">
          <w:rPr>
            <w:rFonts w:ascii="inherit" w:eastAsia="Times New Roman" w:hAnsi="inherit" w:cs="Arial"/>
            <w:sz w:val="23"/>
            <w:szCs w:val="23"/>
            <w:lang w:eastAsia="ru-RU"/>
          </w:rPr>
          <w:t>7) граждане, нуждающиеся в постороннем уходе.</w:t>
        </w:r>
      </w:ins>
    </w:p>
    <w:p w:rsidR="009D6013" w:rsidRPr="009D6013" w:rsidRDefault="009D6013" w:rsidP="009D6013">
      <w:pPr>
        <w:spacing w:after="0" w:line="330" w:lineRule="atLeast"/>
        <w:jc w:val="center"/>
        <w:textAlignment w:val="baseline"/>
        <w:rPr>
          <w:ins w:id="169" w:author="Unknown"/>
          <w:rFonts w:ascii="inherit" w:eastAsia="Times New Roman" w:hAnsi="inherit" w:cs="Arial"/>
          <w:sz w:val="23"/>
          <w:szCs w:val="23"/>
          <w:lang w:eastAsia="ru-RU"/>
        </w:rPr>
      </w:pPr>
      <w:bookmarkStart w:id="170" w:name="100054"/>
      <w:bookmarkEnd w:id="170"/>
      <w:ins w:id="171" w:author="Unknown">
        <w:r w:rsidRPr="009D6013">
          <w:rPr>
            <w:rFonts w:ascii="inherit" w:eastAsia="Times New Roman" w:hAnsi="inherit" w:cs="Arial"/>
            <w:sz w:val="23"/>
            <w:szCs w:val="23"/>
            <w:lang w:eastAsia="ru-RU"/>
          </w:rPr>
          <w:t>IV. Принципы работы в системе долговременного ухода</w:t>
        </w:r>
      </w:ins>
    </w:p>
    <w:p w:rsidR="009D6013" w:rsidRPr="009D6013" w:rsidRDefault="009D6013" w:rsidP="009D6013">
      <w:pPr>
        <w:spacing w:after="0" w:line="330" w:lineRule="atLeast"/>
        <w:jc w:val="both"/>
        <w:textAlignment w:val="baseline"/>
        <w:rPr>
          <w:ins w:id="172" w:author="Unknown"/>
          <w:rFonts w:ascii="inherit" w:eastAsia="Times New Roman" w:hAnsi="inherit" w:cs="Arial"/>
          <w:sz w:val="23"/>
          <w:szCs w:val="23"/>
          <w:lang w:eastAsia="ru-RU"/>
        </w:rPr>
      </w:pPr>
      <w:bookmarkStart w:id="173" w:name="100055"/>
      <w:bookmarkEnd w:id="173"/>
      <w:ins w:id="174" w:author="Unknown">
        <w:r w:rsidRPr="009D6013">
          <w:rPr>
            <w:rFonts w:ascii="inherit" w:eastAsia="Times New Roman" w:hAnsi="inherit" w:cs="Arial"/>
            <w:sz w:val="23"/>
            <w:szCs w:val="23"/>
            <w:lang w:eastAsia="ru-RU"/>
          </w:rPr>
          <w:t>10. Деятельность уполномоченных органов и организаций в целях повышения эффективности их работы и оптимизации взаимодействия участников системы долговременного ухода основывается на соблюдении законности и осуществляется на следующих принципах:</w:t>
        </w:r>
      </w:ins>
    </w:p>
    <w:p w:rsidR="009D6013" w:rsidRPr="009D6013" w:rsidRDefault="009D6013" w:rsidP="009D6013">
      <w:pPr>
        <w:spacing w:after="0" w:line="330" w:lineRule="atLeast"/>
        <w:jc w:val="both"/>
        <w:textAlignment w:val="baseline"/>
        <w:rPr>
          <w:ins w:id="175" w:author="Unknown"/>
          <w:rFonts w:ascii="inherit" w:eastAsia="Times New Roman" w:hAnsi="inherit" w:cs="Arial"/>
          <w:sz w:val="23"/>
          <w:szCs w:val="23"/>
          <w:lang w:eastAsia="ru-RU"/>
        </w:rPr>
      </w:pPr>
      <w:bookmarkStart w:id="176" w:name="100056"/>
      <w:bookmarkEnd w:id="176"/>
      <w:ins w:id="177" w:author="Unknown">
        <w:r w:rsidRPr="009D6013">
          <w:rPr>
            <w:rFonts w:ascii="inherit" w:eastAsia="Times New Roman" w:hAnsi="inherit" w:cs="Arial"/>
            <w:sz w:val="23"/>
            <w:szCs w:val="23"/>
            <w:lang w:eastAsia="ru-RU"/>
          </w:rPr>
          <w:t>1) единство общей цели, которая одинаково значима для всех участников межведомственного взаимодействия;</w:t>
        </w:r>
      </w:ins>
    </w:p>
    <w:p w:rsidR="009D6013" w:rsidRPr="009D6013" w:rsidRDefault="009D6013" w:rsidP="009D6013">
      <w:pPr>
        <w:spacing w:after="0" w:line="330" w:lineRule="atLeast"/>
        <w:jc w:val="both"/>
        <w:textAlignment w:val="baseline"/>
        <w:rPr>
          <w:ins w:id="178" w:author="Unknown"/>
          <w:rFonts w:ascii="inherit" w:eastAsia="Times New Roman" w:hAnsi="inherit" w:cs="Arial"/>
          <w:sz w:val="23"/>
          <w:szCs w:val="23"/>
          <w:lang w:eastAsia="ru-RU"/>
        </w:rPr>
      </w:pPr>
      <w:bookmarkStart w:id="179" w:name="100057"/>
      <w:bookmarkEnd w:id="179"/>
      <w:ins w:id="180" w:author="Unknown">
        <w:r w:rsidRPr="009D6013">
          <w:rPr>
            <w:rFonts w:ascii="inherit" w:eastAsia="Times New Roman" w:hAnsi="inherit" w:cs="Arial"/>
            <w:sz w:val="23"/>
            <w:szCs w:val="23"/>
            <w:lang w:eastAsia="ru-RU"/>
          </w:rPr>
          <w:t>2) приоритет интересов, мнения и потребностей гражданина, нуждающегося в уходе;</w:t>
        </w:r>
      </w:ins>
    </w:p>
    <w:p w:rsidR="009D6013" w:rsidRPr="009D6013" w:rsidRDefault="009D6013" w:rsidP="009D6013">
      <w:pPr>
        <w:spacing w:after="0" w:line="330" w:lineRule="atLeast"/>
        <w:jc w:val="both"/>
        <w:textAlignment w:val="baseline"/>
        <w:rPr>
          <w:ins w:id="181" w:author="Unknown"/>
          <w:rFonts w:ascii="inherit" w:eastAsia="Times New Roman" w:hAnsi="inherit" w:cs="Arial"/>
          <w:sz w:val="23"/>
          <w:szCs w:val="23"/>
          <w:lang w:eastAsia="ru-RU"/>
        </w:rPr>
      </w:pPr>
      <w:bookmarkStart w:id="182" w:name="100058"/>
      <w:bookmarkEnd w:id="182"/>
      <w:ins w:id="183" w:author="Unknown">
        <w:r w:rsidRPr="009D6013">
          <w:rPr>
            <w:rFonts w:ascii="inherit" w:eastAsia="Times New Roman" w:hAnsi="inherit" w:cs="Arial"/>
            <w:sz w:val="23"/>
            <w:szCs w:val="23"/>
            <w:lang w:eastAsia="ru-RU"/>
          </w:rPr>
          <w:t>3) разграничение компетенций, которые определяют полномочия участников межведомственного взаимодействия;</w:t>
        </w:r>
      </w:ins>
    </w:p>
    <w:p w:rsidR="009D6013" w:rsidRPr="009D6013" w:rsidRDefault="009D6013" w:rsidP="009D6013">
      <w:pPr>
        <w:spacing w:after="0" w:line="330" w:lineRule="atLeast"/>
        <w:jc w:val="both"/>
        <w:textAlignment w:val="baseline"/>
        <w:rPr>
          <w:ins w:id="184" w:author="Unknown"/>
          <w:rFonts w:ascii="inherit" w:eastAsia="Times New Roman" w:hAnsi="inherit" w:cs="Arial"/>
          <w:sz w:val="23"/>
          <w:szCs w:val="23"/>
          <w:lang w:eastAsia="ru-RU"/>
        </w:rPr>
      </w:pPr>
      <w:bookmarkStart w:id="185" w:name="100059"/>
      <w:bookmarkEnd w:id="185"/>
      <w:ins w:id="186" w:author="Unknown">
        <w:r w:rsidRPr="009D6013">
          <w:rPr>
            <w:rFonts w:ascii="inherit" w:eastAsia="Times New Roman" w:hAnsi="inherit" w:cs="Arial"/>
            <w:sz w:val="23"/>
            <w:szCs w:val="23"/>
            <w:lang w:eastAsia="ru-RU"/>
          </w:rPr>
          <w:t>4) синхронизация действий, которые согласованы участниками межведомственного взаимодействия, не дублируются и не противоречат друг другу;</w:t>
        </w:r>
      </w:ins>
    </w:p>
    <w:p w:rsidR="009D6013" w:rsidRPr="009D6013" w:rsidRDefault="009D6013" w:rsidP="009D6013">
      <w:pPr>
        <w:spacing w:after="0" w:line="330" w:lineRule="atLeast"/>
        <w:jc w:val="both"/>
        <w:textAlignment w:val="baseline"/>
        <w:rPr>
          <w:ins w:id="187" w:author="Unknown"/>
          <w:rFonts w:ascii="inherit" w:eastAsia="Times New Roman" w:hAnsi="inherit" w:cs="Arial"/>
          <w:sz w:val="23"/>
          <w:szCs w:val="23"/>
          <w:lang w:eastAsia="ru-RU"/>
        </w:rPr>
      </w:pPr>
      <w:bookmarkStart w:id="188" w:name="100060"/>
      <w:bookmarkEnd w:id="188"/>
      <w:ins w:id="189" w:author="Unknown">
        <w:r w:rsidRPr="009D6013">
          <w:rPr>
            <w:rFonts w:ascii="inherit" w:eastAsia="Times New Roman" w:hAnsi="inherit" w:cs="Arial"/>
            <w:sz w:val="23"/>
            <w:szCs w:val="23"/>
            <w:lang w:eastAsia="ru-RU"/>
          </w:rPr>
          <w:t>5) коллегиальность решений, которые прорабатываются и принимаются участниками межведомственного взаимодействия совместно;</w:t>
        </w:r>
      </w:ins>
    </w:p>
    <w:p w:rsidR="009D6013" w:rsidRPr="009D6013" w:rsidRDefault="009D6013" w:rsidP="009D6013">
      <w:pPr>
        <w:spacing w:after="0" w:line="330" w:lineRule="atLeast"/>
        <w:jc w:val="both"/>
        <w:textAlignment w:val="baseline"/>
        <w:rPr>
          <w:ins w:id="190" w:author="Unknown"/>
          <w:rFonts w:ascii="inherit" w:eastAsia="Times New Roman" w:hAnsi="inherit" w:cs="Arial"/>
          <w:sz w:val="23"/>
          <w:szCs w:val="23"/>
          <w:lang w:eastAsia="ru-RU"/>
        </w:rPr>
      </w:pPr>
      <w:bookmarkStart w:id="191" w:name="100061"/>
      <w:bookmarkEnd w:id="191"/>
      <w:ins w:id="192" w:author="Unknown">
        <w:r w:rsidRPr="009D6013">
          <w:rPr>
            <w:rFonts w:ascii="inherit" w:eastAsia="Times New Roman" w:hAnsi="inherit" w:cs="Arial"/>
            <w:sz w:val="23"/>
            <w:szCs w:val="23"/>
            <w:lang w:eastAsia="ru-RU"/>
          </w:rPr>
          <w:t>6) коллективная ответственность за результат, который достигается общими усилиями участников межведомственного взаимодействия;</w:t>
        </w:r>
      </w:ins>
    </w:p>
    <w:p w:rsidR="009D6013" w:rsidRPr="009D6013" w:rsidRDefault="009D6013" w:rsidP="009D6013">
      <w:pPr>
        <w:spacing w:after="0" w:line="330" w:lineRule="atLeast"/>
        <w:jc w:val="both"/>
        <w:textAlignment w:val="baseline"/>
        <w:rPr>
          <w:ins w:id="193" w:author="Unknown"/>
          <w:rFonts w:ascii="inherit" w:eastAsia="Times New Roman" w:hAnsi="inherit" w:cs="Arial"/>
          <w:sz w:val="23"/>
          <w:szCs w:val="23"/>
          <w:lang w:eastAsia="ru-RU"/>
        </w:rPr>
      </w:pPr>
      <w:bookmarkStart w:id="194" w:name="100062"/>
      <w:bookmarkEnd w:id="194"/>
      <w:ins w:id="195" w:author="Unknown">
        <w:r w:rsidRPr="009D6013">
          <w:rPr>
            <w:rFonts w:ascii="inherit" w:eastAsia="Times New Roman" w:hAnsi="inherit" w:cs="Arial"/>
            <w:sz w:val="23"/>
            <w:szCs w:val="23"/>
            <w:lang w:eastAsia="ru-RU"/>
          </w:rPr>
          <w:t>7) конфиденциальность информации, полученной в процессе межведомственного взаимодействия.</w:t>
        </w:r>
      </w:ins>
    </w:p>
    <w:p w:rsidR="009D6013" w:rsidRPr="009D6013" w:rsidRDefault="009D6013" w:rsidP="009D6013">
      <w:pPr>
        <w:spacing w:after="0" w:line="330" w:lineRule="atLeast"/>
        <w:jc w:val="both"/>
        <w:textAlignment w:val="baseline"/>
        <w:rPr>
          <w:ins w:id="196" w:author="Unknown"/>
          <w:rFonts w:ascii="inherit" w:eastAsia="Times New Roman" w:hAnsi="inherit" w:cs="Arial"/>
          <w:sz w:val="23"/>
          <w:szCs w:val="23"/>
          <w:lang w:eastAsia="ru-RU"/>
        </w:rPr>
      </w:pPr>
      <w:bookmarkStart w:id="197" w:name="100063"/>
      <w:bookmarkEnd w:id="197"/>
      <w:ins w:id="198" w:author="Unknown">
        <w:r w:rsidRPr="009D6013">
          <w:rPr>
            <w:rFonts w:ascii="inherit" w:eastAsia="Times New Roman" w:hAnsi="inherit" w:cs="Arial"/>
            <w:sz w:val="23"/>
            <w:szCs w:val="23"/>
            <w:lang w:eastAsia="ru-RU"/>
          </w:rPr>
          <w:t xml:space="preserve">11. </w:t>
        </w:r>
        <w:proofErr w:type="gramStart"/>
        <w:r w:rsidRPr="009D6013">
          <w:rPr>
            <w:rFonts w:ascii="inherit" w:eastAsia="Times New Roman" w:hAnsi="inherit" w:cs="Arial"/>
            <w:sz w:val="23"/>
            <w:szCs w:val="23"/>
            <w:lang w:eastAsia="ru-RU"/>
          </w:rPr>
          <w:t>Деятельность работников уполномоченных организаций в рамках системы долговременного ухода осуществляется с согласия граждан, нуждающихся в постороннем уходе, и основывается на следующих принципах: справедливость, ответственность, компетентность, индивидуальность, добровольность, наглядность, конфиденциальность, принятие, целесообразность.</w:t>
        </w:r>
        <w:proofErr w:type="gramEnd"/>
      </w:ins>
    </w:p>
    <w:p w:rsidR="009D6013" w:rsidRPr="009D6013" w:rsidRDefault="009D6013" w:rsidP="009D6013">
      <w:pPr>
        <w:spacing w:after="0" w:line="330" w:lineRule="atLeast"/>
        <w:jc w:val="both"/>
        <w:textAlignment w:val="baseline"/>
        <w:rPr>
          <w:ins w:id="199" w:author="Unknown"/>
          <w:rFonts w:ascii="inherit" w:eastAsia="Times New Roman" w:hAnsi="inherit" w:cs="Arial"/>
          <w:sz w:val="23"/>
          <w:szCs w:val="23"/>
          <w:lang w:eastAsia="ru-RU"/>
        </w:rPr>
      </w:pPr>
      <w:bookmarkStart w:id="200" w:name="100064"/>
      <w:bookmarkEnd w:id="200"/>
      <w:ins w:id="201" w:author="Unknown">
        <w:r w:rsidRPr="009D6013">
          <w:rPr>
            <w:rFonts w:ascii="inherit" w:eastAsia="Times New Roman" w:hAnsi="inherit" w:cs="Arial"/>
            <w:sz w:val="23"/>
            <w:szCs w:val="23"/>
            <w:lang w:eastAsia="ru-RU"/>
          </w:rPr>
          <w:t>12. Медицинские организации предоставляют информацию, содержащую сведения, составляющие врачебную тайну, при наличии письменного согласия гражданина (его законного представителя) на разглашение таких сведений.</w:t>
        </w:r>
      </w:ins>
    </w:p>
    <w:p w:rsidR="009D6013" w:rsidRPr="009D6013" w:rsidRDefault="009D6013" w:rsidP="009D6013">
      <w:pPr>
        <w:spacing w:after="0" w:line="330" w:lineRule="atLeast"/>
        <w:jc w:val="center"/>
        <w:textAlignment w:val="baseline"/>
        <w:rPr>
          <w:ins w:id="202" w:author="Unknown"/>
          <w:rFonts w:ascii="inherit" w:eastAsia="Times New Roman" w:hAnsi="inherit" w:cs="Arial"/>
          <w:sz w:val="23"/>
          <w:szCs w:val="23"/>
          <w:lang w:eastAsia="ru-RU"/>
        </w:rPr>
      </w:pPr>
      <w:bookmarkStart w:id="203" w:name="100065"/>
      <w:bookmarkEnd w:id="203"/>
      <w:ins w:id="204" w:author="Unknown">
        <w:r w:rsidRPr="009D6013">
          <w:rPr>
            <w:rFonts w:ascii="inherit" w:eastAsia="Times New Roman" w:hAnsi="inherit" w:cs="Arial"/>
            <w:sz w:val="23"/>
            <w:szCs w:val="23"/>
            <w:lang w:eastAsia="ru-RU"/>
          </w:rPr>
          <w:t>V. Выявление граждан, нуждающихся в постороннем уходе,</w:t>
        </w:r>
      </w:ins>
    </w:p>
    <w:p w:rsidR="009D6013" w:rsidRPr="009D6013" w:rsidRDefault="009D6013" w:rsidP="009D6013">
      <w:pPr>
        <w:spacing w:after="180" w:line="330" w:lineRule="atLeast"/>
        <w:jc w:val="center"/>
        <w:textAlignment w:val="baseline"/>
        <w:rPr>
          <w:ins w:id="205" w:author="Unknown"/>
          <w:rFonts w:ascii="inherit" w:eastAsia="Times New Roman" w:hAnsi="inherit" w:cs="Arial"/>
          <w:sz w:val="23"/>
          <w:szCs w:val="23"/>
          <w:lang w:eastAsia="ru-RU"/>
        </w:rPr>
      </w:pPr>
      <w:ins w:id="206" w:author="Unknown">
        <w:r w:rsidRPr="009D6013">
          <w:rPr>
            <w:rFonts w:ascii="inherit" w:eastAsia="Times New Roman" w:hAnsi="inherit" w:cs="Arial"/>
            <w:sz w:val="23"/>
            <w:szCs w:val="23"/>
            <w:lang w:eastAsia="ru-RU"/>
          </w:rPr>
          <w:t>включение их в систему долговременного ухода</w:t>
        </w:r>
      </w:ins>
    </w:p>
    <w:p w:rsidR="009D6013" w:rsidRPr="009D6013" w:rsidRDefault="009D6013" w:rsidP="009D6013">
      <w:pPr>
        <w:spacing w:after="0" w:line="330" w:lineRule="atLeast"/>
        <w:jc w:val="both"/>
        <w:textAlignment w:val="baseline"/>
        <w:rPr>
          <w:ins w:id="207" w:author="Unknown"/>
          <w:rFonts w:ascii="inherit" w:eastAsia="Times New Roman" w:hAnsi="inherit" w:cs="Arial"/>
          <w:sz w:val="23"/>
          <w:szCs w:val="23"/>
          <w:lang w:eastAsia="ru-RU"/>
        </w:rPr>
      </w:pPr>
      <w:bookmarkStart w:id="208" w:name="100066"/>
      <w:bookmarkEnd w:id="208"/>
      <w:ins w:id="209" w:author="Unknown">
        <w:r w:rsidRPr="009D6013">
          <w:rPr>
            <w:rFonts w:ascii="inherit" w:eastAsia="Times New Roman" w:hAnsi="inherit" w:cs="Arial"/>
            <w:sz w:val="23"/>
            <w:szCs w:val="23"/>
            <w:lang w:eastAsia="ru-RU"/>
          </w:rPr>
          <w:t xml:space="preserve">13. Выявление граждан, нуждающихся в постороннем уходе - процесс получения органом исполнительной власти субъекта Российской Федерации в сфере социального обслуживания </w:t>
        </w:r>
        <w:r w:rsidRPr="009D6013">
          <w:rPr>
            <w:rFonts w:ascii="inherit" w:eastAsia="Times New Roman" w:hAnsi="inherit" w:cs="Arial"/>
            <w:sz w:val="23"/>
            <w:szCs w:val="23"/>
            <w:lang w:eastAsia="ru-RU"/>
          </w:rPr>
          <w:lastRenderedPageBreak/>
          <w:t>или уполномоченной данным органом организацией сведений о потенциальных получателях социальных услуг в системе долговременного ухода, в том числе в рамках межведомственного взаимодействия:</w:t>
        </w:r>
      </w:ins>
    </w:p>
    <w:p w:rsidR="009D6013" w:rsidRPr="009D6013" w:rsidRDefault="009D6013" w:rsidP="009D6013">
      <w:pPr>
        <w:spacing w:after="0" w:line="330" w:lineRule="atLeast"/>
        <w:jc w:val="both"/>
        <w:textAlignment w:val="baseline"/>
        <w:rPr>
          <w:ins w:id="210" w:author="Unknown"/>
          <w:rFonts w:ascii="inherit" w:eastAsia="Times New Roman" w:hAnsi="inherit" w:cs="Arial"/>
          <w:sz w:val="23"/>
          <w:szCs w:val="23"/>
          <w:lang w:eastAsia="ru-RU"/>
        </w:rPr>
      </w:pPr>
      <w:bookmarkStart w:id="211" w:name="100067"/>
      <w:bookmarkEnd w:id="211"/>
      <w:ins w:id="212" w:author="Unknown">
        <w:r w:rsidRPr="009D6013">
          <w:rPr>
            <w:rFonts w:ascii="inherit" w:eastAsia="Times New Roman" w:hAnsi="inherit" w:cs="Arial"/>
            <w:sz w:val="23"/>
            <w:szCs w:val="23"/>
            <w:lang w:eastAsia="ru-RU"/>
          </w:rPr>
          <w:t xml:space="preserve">1) при проведении опросов (анкетирования) граждан, обратившихся в органы исполнительной власти субъекта Российской Федерации в сфере социального обслуживания и в сфере охраны здоровья, в организации социального обслуживания, медицинские организации, территориальные органы Пенсионного фонда Российской Федерации, Фонда социального страхования Российской Федерации, федеральные учреждения </w:t>
        </w:r>
        <w:proofErr w:type="gramStart"/>
        <w:r w:rsidRPr="009D6013">
          <w:rPr>
            <w:rFonts w:ascii="inherit" w:eastAsia="Times New Roman" w:hAnsi="inherit" w:cs="Arial"/>
            <w:sz w:val="23"/>
            <w:szCs w:val="23"/>
            <w:lang w:eastAsia="ru-RU"/>
          </w:rPr>
          <w:t>медико-социальной</w:t>
        </w:r>
        <w:proofErr w:type="gramEnd"/>
        <w:r w:rsidRPr="009D6013">
          <w:rPr>
            <w:rFonts w:ascii="inherit" w:eastAsia="Times New Roman" w:hAnsi="inherit" w:cs="Arial"/>
            <w:sz w:val="23"/>
            <w:szCs w:val="23"/>
            <w:lang w:eastAsia="ru-RU"/>
          </w:rPr>
          <w:t xml:space="preserve"> экспертизы;</w:t>
        </w:r>
      </w:ins>
    </w:p>
    <w:p w:rsidR="009D6013" w:rsidRPr="009D6013" w:rsidRDefault="009D6013" w:rsidP="009D6013">
      <w:pPr>
        <w:spacing w:after="0" w:line="330" w:lineRule="atLeast"/>
        <w:jc w:val="both"/>
        <w:textAlignment w:val="baseline"/>
        <w:rPr>
          <w:ins w:id="213" w:author="Unknown"/>
          <w:rFonts w:ascii="inherit" w:eastAsia="Times New Roman" w:hAnsi="inherit" w:cs="Arial"/>
          <w:sz w:val="23"/>
          <w:szCs w:val="23"/>
          <w:lang w:eastAsia="ru-RU"/>
        </w:rPr>
      </w:pPr>
      <w:bookmarkStart w:id="214" w:name="100068"/>
      <w:bookmarkEnd w:id="214"/>
      <w:ins w:id="215" w:author="Unknown">
        <w:r w:rsidRPr="009D6013">
          <w:rPr>
            <w:rFonts w:ascii="inherit" w:eastAsia="Times New Roman" w:hAnsi="inherit" w:cs="Arial"/>
            <w:sz w:val="23"/>
            <w:szCs w:val="23"/>
            <w:lang w:eastAsia="ru-RU"/>
          </w:rPr>
          <w:t>2) при проведении поквартирных (подомовых) обходов, осуществляемых органами местного самоуправления, органами исполнительной власти субъекта Российской Федерации;</w:t>
        </w:r>
      </w:ins>
    </w:p>
    <w:p w:rsidR="009D6013" w:rsidRPr="009D6013" w:rsidRDefault="009D6013" w:rsidP="009D6013">
      <w:pPr>
        <w:spacing w:after="0" w:line="330" w:lineRule="atLeast"/>
        <w:jc w:val="both"/>
        <w:textAlignment w:val="baseline"/>
        <w:rPr>
          <w:ins w:id="216" w:author="Unknown"/>
          <w:rFonts w:ascii="inherit" w:eastAsia="Times New Roman" w:hAnsi="inherit" w:cs="Arial"/>
          <w:sz w:val="23"/>
          <w:szCs w:val="23"/>
          <w:lang w:eastAsia="ru-RU"/>
        </w:rPr>
      </w:pPr>
      <w:bookmarkStart w:id="217" w:name="100069"/>
      <w:bookmarkEnd w:id="217"/>
      <w:ins w:id="218" w:author="Unknown">
        <w:r w:rsidRPr="009D6013">
          <w:rPr>
            <w:rFonts w:ascii="inherit" w:eastAsia="Times New Roman" w:hAnsi="inherit" w:cs="Arial"/>
            <w:sz w:val="23"/>
            <w:szCs w:val="23"/>
            <w:lang w:eastAsia="ru-RU"/>
          </w:rPr>
          <w:t>3) при проведении мониторингов и иных мероприятий, осуществляемых общественными организациями и объединениями, добровольцами (волонтерами), действующими в интересах граждан, нуждающихся в постороннем уходе;</w:t>
        </w:r>
      </w:ins>
    </w:p>
    <w:p w:rsidR="009D6013" w:rsidRPr="009D6013" w:rsidRDefault="009D6013" w:rsidP="009D6013">
      <w:pPr>
        <w:spacing w:after="0" w:line="330" w:lineRule="atLeast"/>
        <w:jc w:val="both"/>
        <w:textAlignment w:val="baseline"/>
        <w:rPr>
          <w:ins w:id="219" w:author="Unknown"/>
          <w:rFonts w:ascii="inherit" w:eastAsia="Times New Roman" w:hAnsi="inherit" w:cs="Arial"/>
          <w:sz w:val="23"/>
          <w:szCs w:val="23"/>
          <w:lang w:eastAsia="ru-RU"/>
        </w:rPr>
      </w:pPr>
      <w:bookmarkStart w:id="220" w:name="100070"/>
      <w:bookmarkEnd w:id="220"/>
      <w:ins w:id="221" w:author="Unknown">
        <w:r w:rsidRPr="009D6013">
          <w:rPr>
            <w:rFonts w:ascii="inherit" w:eastAsia="Times New Roman" w:hAnsi="inherit" w:cs="Arial"/>
            <w:sz w:val="23"/>
            <w:szCs w:val="23"/>
            <w:lang w:eastAsia="ru-RU"/>
          </w:rPr>
          <w:t>4) по результатам при проведении медицинских осмотров, диспансеризации и диспансерного наблюдения, осуществляемых в отношении определенных групп населения в соответствии с законодательством Российской Федерации;</w:t>
        </w:r>
      </w:ins>
    </w:p>
    <w:p w:rsidR="009D6013" w:rsidRPr="009D6013" w:rsidRDefault="009D6013" w:rsidP="009D6013">
      <w:pPr>
        <w:spacing w:after="0" w:line="330" w:lineRule="atLeast"/>
        <w:jc w:val="both"/>
        <w:textAlignment w:val="baseline"/>
        <w:rPr>
          <w:ins w:id="222" w:author="Unknown"/>
          <w:rFonts w:ascii="inherit" w:eastAsia="Times New Roman" w:hAnsi="inherit" w:cs="Arial"/>
          <w:sz w:val="23"/>
          <w:szCs w:val="23"/>
          <w:lang w:eastAsia="ru-RU"/>
        </w:rPr>
      </w:pPr>
      <w:bookmarkStart w:id="223" w:name="100071"/>
      <w:bookmarkEnd w:id="223"/>
      <w:ins w:id="224" w:author="Unknown">
        <w:r w:rsidRPr="009D6013">
          <w:rPr>
            <w:rFonts w:ascii="inherit" w:eastAsia="Times New Roman" w:hAnsi="inherit" w:cs="Arial"/>
            <w:sz w:val="23"/>
            <w:szCs w:val="23"/>
            <w:lang w:eastAsia="ru-RU"/>
          </w:rPr>
          <w:t xml:space="preserve">5) при взаимодействии с территориальными отделениями Пенсионного фонда Российской Федерации, территориальными органами Фонда социального страхования Российской Федерации, федеральными учреждениями </w:t>
        </w:r>
        <w:proofErr w:type="gramStart"/>
        <w:r w:rsidRPr="009D6013">
          <w:rPr>
            <w:rFonts w:ascii="inherit" w:eastAsia="Times New Roman" w:hAnsi="inherit" w:cs="Arial"/>
            <w:sz w:val="23"/>
            <w:szCs w:val="23"/>
            <w:lang w:eastAsia="ru-RU"/>
          </w:rPr>
          <w:t>медико-социальной</w:t>
        </w:r>
        <w:proofErr w:type="gramEnd"/>
        <w:r w:rsidRPr="009D6013">
          <w:rPr>
            <w:rFonts w:ascii="inherit" w:eastAsia="Times New Roman" w:hAnsi="inherit" w:cs="Arial"/>
            <w:sz w:val="23"/>
            <w:szCs w:val="23"/>
            <w:lang w:eastAsia="ru-RU"/>
          </w:rPr>
          <w:t xml:space="preserve"> экспертизы в целях выявления граждан пожилого возраста, нуждающихся в постороннем уходе;</w:t>
        </w:r>
      </w:ins>
    </w:p>
    <w:p w:rsidR="009D6013" w:rsidRPr="009D6013" w:rsidRDefault="009D6013" w:rsidP="009D6013">
      <w:pPr>
        <w:spacing w:after="0" w:line="330" w:lineRule="atLeast"/>
        <w:jc w:val="both"/>
        <w:textAlignment w:val="baseline"/>
        <w:rPr>
          <w:ins w:id="225" w:author="Unknown"/>
          <w:rFonts w:ascii="inherit" w:eastAsia="Times New Roman" w:hAnsi="inherit" w:cs="Arial"/>
          <w:sz w:val="23"/>
          <w:szCs w:val="23"/>
          <w:lang w:eastAsia="ru-RU"/>
        </w:rPr>
      </w:pPr>
      <w:bookmarkStart w:id="226" w:name="100072"/>
      <w:bookmarkEnd w:id="226"/>
      <w:ins w:id="227" w:author="Unknown">
        <w:r w:rsidRPr="009D6013">
          <w:rPr>
            <w:rFonts w:ascii="inherit" w:eastAsia="Times New Roman" w:hAnsi="inherit" w:cs="Arial"/>
            <w:sz w:val="23"/>
            <w:szCs w:val="23"/>
            <w:lang w:eastAsia="ru-RU"/>
          </w:rPr>
          <w:t>6) при обращении граждан, нуждающихся в постороннем уходе, их законных представителей или иных лиц, действующих в интересах граждан указанных категорий, на "горячую линию" или "телефон доверия" уполномоченных органов и организаций;</w:t>
        </w:r>
      </w:ins>
    </w:p>
    <w:p w:rsidR="009D6013" w:rsidRPr="009D6013" w:rsidRDefault="009D6013" w:rsidP="009D6013">
      <w:pPr>
        <w:spacing w:after="0" w:line="330" w:lineRule="atLeast"/>
        <w:jc w:val="both"/>
        <w:textAlignment w:val="baseline"/>
        <w:rPr>
          <w:ins w:id="228" w:author="Unknown"/>
          <w:rFonts w:ascii="inherit" w:eastAsia="Times New Roman" w:hAnsi="inherit" w:cs="Arial"/>
          <w:sz w:val="23"/>
          <w:szCs w:val="23"/>
          <w:lang w:eastAsia="ru-RU"/>
        </w:rPr>
      </w:pPr>
      <w:bookmarkStart w:id="229" w:name="100073"/>
      <w:bookmarkEnd w:id="229"/>
      <w:ins w:id="230" w:author="Unknown">
        <w:r w:rsidRPr="009D6013">
          <w:rPr>
            <w:rFonts w:ascii="inherit" w:eastAsia="Times New Roman" w:hAnsi="inherit" w:cs="Arial"/>
            <w:sz w:val="23"/>
            <w:szCs w:val="23"/>
            <w:lang w:eastAsia="ru-RU"/>
          </w:rPr>
          <w:t>7) при обработке запросов (заявлений) о предоставлении государственных или муниципальных услуг, поданных на единый портал государственных и муниципальных услуг или региональные порталы государственных и муниципальных услуг;</w:t>
        </w:r>
      </w:ins>
    </w:p>
    <w:p w:rsidR="009D6013" w:rsidRPr="009D6013" w:rsidRDefault="009D6013" w:rsidP="009D6013">
      <w:pPr>
        <w:spacing w:after="0" w:line="330" w:lineRule="atLeast"/>
        <w:jc w:val="both"/>
        <w:textAlignment w:val="baseline"/>
        <w:rPr>
          <w:ins w:id="231" w:author="Unknown"/>
          <w:rFonts w:ascii="inherit" w:eastAsia="Times New Roman" w:hAnsi="inherit" w:cs="Arial"/>
          <w:sz w:val="23"/>
          <w:szCs w:val="23"/>
          <w:lang w:eastAsia="ru-RU"/>
        </w:rPr>
      </w:pPr>
      <w:bookmarkStart w:id="232" w:name="100074"/>
      <w:bookmarkEnd w:id="232"/>
      <w:ins w:id="233" w:author="Unknown">
        <w:r w:rsidRPr="009D6013">
          <w:rPr>
            <w:rFonts w:ascii="inherit" w:eastAsia="Times New Roman" w:hAnsi="inherit" w:cs="Arial"/>
            <w:sz w:val="23"/>
            <w:szCs w:val="23"/>
            <w:lang w:eastAsia="ru-RU"/>
          </w:rPr>
          <w:t>8) при информационном обмене сведениями о гражданах, нуждающихся в постороннем уходе, в рамках межведомственного взаимодействия уполномоченных органов и организаций.</w:t>
        </w:r>
      </w:ins>
    </w:p>
    <w:p w:rsidR="009D6013" w:rsidRPr="009D6013" w:rsidRDefault="009D6013" w:rsidP="009D6013">
      <w:pPr>
        <w:spacing w:after="0" w:line="330" w:lineRule="atLeast"/>
        <w:jc w:val="both"/>
        <w:textAlignment w:val="baseline"/>
        <w:rPr>
          <w:ins w:id="234" w:author="Unknown"/>
          <w:rFonts w:ascii="inherit" w:eastAsia="Times New Roman" w:hAnsi="inherit" w:cs="Arial"/>
          <w:sz w:val="23"/>
          <w:szCs w:val="23"/>
          <w:lang w:eastAsia="ru-RU"/>
        </w:rPr>
      </w:pPr>
      <w:bookmarkStart w:id="235" w:name="100075"/>
      <w:bookmarkEnd w:id="235"/>
      <w:ins w:id="236" w:author="Unknown">
        <w:r w:rsidRPr="009D6013">
          <w:rPr>
            <w:rFonts w:ascii="inherit" w:eastAsia="Times New Roman" w:hAnsi="inherit" w:cs="Arial"/>
            <w:sz w:val="23"/>
            <w:szCs w:val="23"/>
            <w:lang w:eastAsia="ru-RU"/>
          </w:rPr>
          <w:t xml:space="preserve">14. </w:t>
        </w:r>
        <w:proofErr w:type="gramStart"/>
        <w:r w:rsidRPr="009D6013">
          <w:rPr>
            <w:rFonts w:ascii="inherit" w:eastAsia="Times New Roman" w:hAnsi="inherit" w:cs="Arial"/>
            <w:sz w:val="23"/>
            <w:szCs w:val="23"/>
            <w:lang w:eastAsia="ru-RU"/>
          </w:rPr>
          <w:t>Основанием для рассмотрения вопроса о включении гражданина в систему долговременного ухода является поданное в письменной или электронной форме заявление данного гражданина или его законного представителя о предоставлении социального обслуживания, либо обращение в его интересах иных граждан, государственных органов, органов местного самоуправления, общественных объединений непосредственно в орган исполнительной власти субъекта Российской Федерации в сфере социального обслуживания или уполномоченную данным органом организацию</w:t>
        </w:r>
        <w:proofErr w:type="gramEnd"/>
        <w:r w:rsidRPr="009D6013">
          <w:rPr>
            <w:rFonts w:ascii="inherit" w:eastAsia="Times New Roman" w:hAnsi="inherit" w:cs="Arial"/>
            <w:sz w:val="23"/>
            <w:szCs w:val="23"/>
            <w:lang w:eastAsia="ru-RU"/>
          </w:rPr>
          <w:t xml:space="preserve">, </w:t>
        </w:r>
        <w:proofErr w:type="gramStart"/>
        <w:r w:rsidRPr="009D6013">
          <w:rPr>
            <w:rFonts w:ascii="inherit" w:eastAsia="Times New Roman" w:hAnsi="inherit" w:cs="Arial"/>
            <w:sz w:val="23"/>
            <w:szCs w:val="23"/>
            <w:lang w:eastAsia="ru-RU"/>
          </w:rPr>
          <w:t>либо переданные заявление или обращение в рамках межведомственного взаимодействия.</w:t>
        </w:r>
        <w:proofErr w:type="gramEnd"/>
      </w:ins>
    </w:p>
    <w:p w:rsidR="009D6013" w:rsidRPr="009D6013" w:rsidRDefault="009D6013" w:rsidP="009D6013">
      <w:pPr>
        <w:spacing w:after="0" w:line="330" w:lineRule="atLeast"/>
        <w:jc w:val="both"/>
        <w:textAlignment w:val="baseline"/>
        <w:rPr>
          <w:ins w:id="237" w:author="Unknown"/>
          <w:rFonts w:ascii="inherit" w:eastAsia="Times New Roman" w:hAnsi="inherit" w:cs="Arial"/>
          <w:sz w:val="23"/>
          <w:szCs w:val="23"/>
          <w:lang w:eastAsia="ru-RU"/>
        </w:rPr>
      </w:pPr>
      <w:bookmarkStart w:id="238" w:name="100076"/>
      <w:bookmarkEnd w:id="238"/>
      <w:ins w:id="239" w:author="Unknown">
        <w:r w:rsidRPr="009D6013">
          <w:rPr>
            <w:rFonts w:ascii="inherit" w:eastAsia="Times New Roman" w:hAnsi="inherit" w:cs="Arial"/>
            <w:sz w:val="23"/>
            <w:szCs w:val="23"/>
            <w:lang w:eastAsia="ru-RU"/>
          </w:rPr>
          <w:t xml:space="preserve">15. Заявление о предоставлении социального обслуживания </w:t>
        </w:r>
        <w:proofErr w:type="gramStart"/>
        <w:r w:rsidRPr="009D6013">
          <w:rPr>
            <w:rFonts w:ascii="inherit" w:eastAsia="Times New Roman" w:hAnsi="inherit" w:cs="Arial"/>
            <w:sz w:val="23"/>
            <w:szCs w:val="23"/>
            <w:lang w:eastAsia="ru-RU"/>
          </w:rPr>
          <w:t>применяемая</w:t>
        </w:r>
        <w:proofErr w:type="gramEnd"/>
        <w:r w:rsidRPr="009D6013">
          <w:rPr>
            <w:rFonts w:ascii="inherit" w:eastAsia="Times New Roman" w:hAnsi="inherit" w:cs="Arial"/>
            <w:sz w:val="23"/>
            <w:szCs w:val="23"/>
            <w:lang w:eastAsia="ru-RU"/>
          </w:rPr>
          <w:t xml:space="preserve"> в рамках системы долговременного ухода подается в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"https://legalacts.ru/doc/prikaz-mintruda-rossii-ot-28032014-n-159n/" \l "100012"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форме</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утвержденной приказом Минтруда России от 28 марта 2014 г. N 159н "Об утверждении формы заявления о предоставлении социальных услуг".</w:t>
        </w:r>
      </w:ins>
    </w:p>
    <w:p w:rsidR="009D6013" w:rsidRPr="009D6013" w:rsidRDefault="009D6013" w:rsidP="009D6013">
      <w:pPr>
        <w:spacing w:after="0" w:line="330" w:lineRule="atLeast"/>
        <w:jc w:val="both"/>
        <w:textAlignment w:val="baseline"/>
        <w:rPr>
          <w:ins w:id="240" w:author="Unknown"/>
          <w:rFonts w:ascii="inherit" w:eastAsia="Times New Roman" w:hAnsi="inherit" w:cs="Arial"/>
          <w:sz w:val="23"/>
          <w:szCs w:val="23"/>
          <w:lang w:eastAsia="ru-RU"/>
        </w:rPr>
      </w:pPr>
      <w:bookmarkStart w:id="241" w:name="100077"/>
      <w:bookmarkEnd w:id="241"/>
      <w:ins w:id="242" w:author="Unknown">
        <w:r w:rsidRPr="009D6013">
          <w:rPr>
            <w:rFonts w:ascii="inherit" w:eastAsia="Times New Roman" w:hAnsi="inherit" w:cs="Arial"/>
            <w:sz w:val="23"/>
            <w:szCs w:val="23"/>
            <w:lang w:eastAsia="ru-RU"/>
          </w:rPr>
          <w:t xml:space="preserve">16. Основанием для включения в систему долговременного ухода является признание гражданина нуждающимся в социальном обслуживании в связи с полной или частичной утратой способности либо возможности осуществлять самообслуживание, самостоятельно </w:t>
        </w:r>
        <w:r w:rsidRPr="009D6013">
          <w:rPr>
            <w:rFonts w:ascii="inherit" w:eastAsia="Times New Roman" w:hAnsi="inherit" w:cs="Arial"/>
            <w:sz w:val="23"/>
            <w:szCs w:val="23"/>
            <w:lang w:eastAsia="ru-RU"/>
          </w:rPr>
          <w:lastRenderedPageBreak/>
          <w:t>передвигаться, обеспечивать основные жизненные потребности в силу заболевания, травмы, возраста или наличия инвалидности. Включение гражданина, нуждающегося в постороннем уходе, в систему долговременного ухода осуществляется на основании договора о предоставлении социального обслуживания в рамках системы долговременного ухода.</w:t>
        </w:r>
      </w:ins>
    </w:p>
    <w:p w:rsidR="009D6013" w:rsidRPr="009D6013" w:rsidRDefault="009D6013" w:rsidP="009D6013">
      <w:pPr>
        <w:spacing w:after="0" w:line="330" w:lineRule="atLeast"/>
        <w:jc w:val="both"/>
        <w:textAlignment w:val="baseline"/>
        <w:rPr>
          <w:ins w:id="243" w:author="Unknown"/>
          <w:rFonts w:ascii="inherit" w:eastAsia="Times New Roman" w:hAnsi="inherit" w:cs="Arial"/>
          <w:sz w:val="23"/>
          <w:szCs w:val="23"/>
          <w:lang w:eastAsia="ru-RU"/>
        </w:rPr>
      </w:pPr>
      <w:bookmarkStart w:id="244" w:name="100078"/>
      <w:bookmarkEnd w:id="244"/>
      <w:ins w:id="245" w:author="Unknown">
        <w:r w:rsidRPr="009D6013">
          <w:rPr>
            <w:rFonts w:ascii="inherit" w:eastAsia="Times New Roman" w:hAnsi="inherit" w:cs="Arial"/>
            <w:sz w:val="23"/>
            <w:szCs w:val="23"/>
            <w:lang w:eastAsia="ru-RU"/>
          </w:rPr>
          <w:t>17. Признание гражданина нуждающимся в социальном обслуживании в рамках системы долговременного ухода предполагает проведение следующих мероприятий:</w:t>
        </w:r>
      </w:ins>
    </w:p>
    <w:p w:rsidR="009D6013" w:rsidRPr="009D6013" w:rsidRDefault="009D6013" w:rsidP="009D6013">
      <w:pPr>
        <w:spacing w:after="0" w:line="330" w:lineRule="atLeast"/>
        <w:jc w:val="both"/>
        <w:textAlignment w:val="baseline"/>
        <w:rPr>
          <w:ins w:id="246" w:author="Unknown"/>
          <w:rFonts w:ascii="inherit" w:eastAsia="Times New Roman" w:hAnsi="inherit" w:cs="Arial"/>
          <w:sz w:val="23"/>
          <w:szCs w:val="23"/>
          <w:lang w:eastAsia="ru-RU"/>
        </w:rPr>
      </w:pPr>
      <w:bookmarkStart w:id="247" w:name="100079"/>
      <w:bookmarkEnd w:id="247"/>
      <w:ins w:id="248" w:author="Unknown">
        <w:r w:rsidRPr="009D6013">
          <w:rPr>
            <w:rFonts w:ascii="inherit" w:eastAsia="Times New Roman" w:hAnsi="inherit" w:cs="Arial"/>
            <w:sz w:val="23"/>
            <w:szCs w:val="23"/>
            <w:lang w:eastAsia="ru-RU"/>
          </w:rPr>
          <w:t>1) определение индивидуальной потребности гражданина в постороннем уходе, структуры и степени ограничений его жизнедеятельности, состояния здоровья, особенностей поведения, предпочтений, реабилитационного потенциала и иных имеющихся ресурсов (далее - определение индивидуальной потребности гражданина в постороннем уходе);</w:t>
        </w:r>
      </w:ins>
    </w:p>
    <w:p w:rsidR="009D6013" w:rsidRPr="009D6013" w:rsidRDefault="009D6013" w:rsidP="009D6013">
      <w:pPr>
        <w:spacing w:after="0" w:line="330" w:lineRule="atLeast"/>
        <w:jc w:val="both"/>
        <w:textAlignment w:val="baseline"/>
        <w:rPr>
          <w:ins w:id="249" w:author="Unknown"/>
          <w:rFonts w:ascii="inherit" w:eastAsia="Times New Roman" w:hAnsi="inherit" w:cs="Arial"/>
          <w:sz w:val="23"/>
          <w:szCs w:val="23"/>
          <w:lang w:eastAsia="ru-RU"/>
        </w:rPr>
      </w:pPr>
      <w:bookmarkStart w:id="250" w:name="100080"/>
      <w:bookmarkEnd w:id="250"/>
      <w:ins w:id="251" w:author="Unknown">
        <w:r w:rsidRPr="009D6013">
          <w:rPr>
            <w:rFonts w:ascii="inherit" w:eastAsia="Times New Roman" w:hAnsi="inherit" w:cs="Arial"/>
            <w:sz w:val="23"/>
            <w:szCs w:val="23"/>
            <w:lang w:eastAsia="ru-RU"/>
          </w:rPr>
          <w:t>2) подбор гражданину, нуждающемуся в постороннем уходе, социального пакета долговременного ухода и оптимальных условий его предоставления, а также иных социальных услуг, не входящих в состав социального пакета долговременного ухода (с его согласия);</w:t>
        </w:r>
      </w:ins>
    </w:p>
    <w:p w:rsidR="009D6013" w:rsidRPr="009D6013" w:rsidRDefault="009D6013" w:rsidP="009D6013">
      <w:pPr>
        <w:spacing w:after="0" w:line="330" w:lineRule="atLeast"/>
        <w:jc w:val="both"/>
        <w:textAlignment w:val="baseline"/>
        <w:rPr>
          <w:ins w:id="252" w:author="Unknown"/>
          <w:rFonts w:ascii="inherit" w:eastAsia="Times New Roman" w:hAnsi="inherit" w:cs="Arial"/>
          <w:sz w:val="23"/>
          <w:szCs w:val="23"/>
          <w:lang w:eastAsia="ru-RU"/>
        </w:rPr>
      </w:pPr>
      <w:bookmarkStart w:id="253" w:name="100081"/>
      <w:bookmarkEnd w:id="253"/>
      <w:ins w:id="254" w:author="Unknown">
        <w:r w:rsidRPr="009D6013">
          <w:rPr>
            <w:rFonts w:ascii="inherit" w:eastAsia="Times New Roman" w:hAnsi="inherit" w:cs="Arial"/>
            <w:sz w:val="23"/>
            <w:szCs w:val="23"/>
            <w:lang w:eastAsia="ru-RU"/>
          </w:rPr>
          <w:t>3) составление органом исполнительной власти субъекта Российской Федерации в сфере социального обслуживания или уполномоченной данным органом организацией индивидуальной программы, включающей специальный раздел о предоставлении социального пакета долговременного ухода, заключение договора о социальном обслуживании в рамках системы долговременного ухода.</w:t>
        </w:r>
      </w:ins>
    </w:p>
    <w:p w:rsidR="009D6013" w:rsidRPr="009D6013" w:rsidRDefault="009D6013" w:rsidP="009D6013">
      <w:pPr>
        <w:spacing w:after="0" w:line="330" w:lineRule="atLeast"/>
        <w:jc w:val="both"/>
        <w:textAlignment w:val="baseline"/>
        <w:rPr>
          <w:ins w:id="255" w:author="Unknown"/>
          <w:rFonts w:ascii="inherit" w:eastAsia="Times New Roman" w:hAnsi="inherit" w:cs="Arial"/>
          <w:sz w:val="23"/>
          <w:szCs w:val="23"/>
          <w:lang w:eastAsia="ru-RU"/>
        </w:rPr>
      </w:pPr>
      <w:bookmarkStart w:id="256" w:name="100082"/>
      <w:bookmarkEnd w:id="256"/>
      <w:ins w:id="257" w:author="Unknown">
        <w:r w:rsidRPr="009D6013">
          <w:rPr>
            <w:rFonts w:ascii="inherit" w:eastAsia="Times New Roman" w:hAnsi="inherit" w:cs="Arial"/>
            <w:sz w:val="23"/>
            <w:szCs w:val="23"/>
            <w:lang w:eastAsia="ru-RU"/>
          </w:rPr>
          <w:t>18. Признание гражданина нуждающимся в социальном обслуживании в рамках системы долговременного ухода осуществляется в соответствии с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"https://legalacts.ru/doc/prikaz-mintruda-rossii-ot-30072014-n-500n/" \l "100010"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приказом</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Минтруда России от 30 июля 2014 г. N 500н "Об утверждении рекомендаций по определению индивидуальной потребности в социальных услугах получателей социальных услуг".</w:t>
        </w:r>
      </w:ins>
    </w:p>
    <w:p w:rsidR="009D6013" w:rsidRPr="009D6013" w:rsidRDefault="009D6013" w:rsidP="009D6013">
      <w:pPr>
        <w:spacing w:after="0" w:line="330" w:lineRule="atLeast"/>
        <w:jc w:val="both"/>
        <w:textAlignment w:val="baseline"/>
        <w:rPr>
          <w:ins w:id="258" w:author="Unknown"/>
          <w:rFonts w:ascii="inherit" w:eastAsia="Times New Roman" w:hAnsi="inherit" w:cs="Arial"/>
          <w:sz w:val="23"/>
          <w:szCs w:val="23"/>
          <w:lang w:eastAsia="ru-RU"/>
        </w:rPr>
      </w:pPr>
      <w:bookmarkStart w:id="259" w:name="100083"/>
      <w:bookmarkEnd w:id="259"/>
      <w:ins w:id="260" w:author="Unknown">
        <w:r w:rsidRPr="009D6013">
          <w:rPr>
            <w:rFonts w:ascii="inherit" w:eastAsia="Times New Roman" w:hAnsi="inherit" w:cs="Arial"/>
            <w:sz w:val="23"/>
            <w:szCs w:val="23"/>
            <w:lang w:eastAsia="ru-RU"/>
          </w:rPr>
          <w:t>19. Основанием для исключения гражданина из системы долговременного ухода, является утрата данным гражданином права на социальное обслуживание либо отказ от социального пакета долговременного ухода.</w:t>
        </w:r>
      </w:ins>
    </w:p>
    <w:p w:rsidR="009D6013" w:rsidRPr="009D6013" w:rsidRDefault="009D6013" w:rsidP="009D6013">
      <w:pPr>
        <w:spacing w:after="0" w:line="330" w:lineRule="atLeast"/>
        <w:jc w:val="both"/>
        <w:textAlignment w:val="baseline"/>
        <w:rPr>
          <w:ins w:id="261" w:author="Unknown"/>
          <w:rFonts w:ascii="inherit" w:eastAsia="Times New Roman" w:hAnsi="inherit" w:cs="Arial"/>
          <w:sz w:val="23"/>
          <w:szCs w:val="23"/>
          <w:lang w:eastAsia="ru-RU"/>
        </w:rPr>
      </w:pPr>
      <w:bookmarkStart w:id="262" w:name="100084"/>
      <w:bookmarkEnd w:id="262"/>
      <w:ins w:id="263" w:author="Unknown">
        <w:r w:rsidRPr="009D6013">
          <w:rPr>
            <w:rFonts w:ascii="inherit" w:eastAsia="Times New Roman" w:hAnsi="inherit" w:cs="Arial"/>
            <w:sz w:val="23"/>
            <w:szCs w:val="23"/>
            <w:lang w:eastAsia="ru-RU"/>
          </w:rPr>
          <w:t xml:space="preserve">20. </w:t>
        </w:r>
        <w:proofErr w:type="gramStart"/>
        <w:r w:rsidRPr="009D6013">
          <w:rPr>
            <w:rFonts w:ascii="inherit" w:eastAsia="Times New Roman" w:hAnsi="inherit" w:cs="Arial"/>
            <w:sz w:val="23"/>
            <w:szCs w:val="23"/>
            <w:lang w:eastAsia="ru-RU"/>
          </w:rPr>
          <w:t>Решение о предоставлении социального обслуживания и включении гражданина в систему долговременного ухода или об отказе от социального обслуживания и включения в систему долговременного ухода принимается органом исполнительной власти субъекта Российской Федерации в сфере социального обслуживания или уполномоченной данным органом организацией в соответствии с положениями Федерального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закона</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от 28 декабря 2013 г. N 442-ФЗ.</w:t>
        </w:r>
        <w:proofErr w:type="gramEnd"/>
      </w:ins>
    </w:p>
    <w:p w:rsidR="009D6013" w:rsidRPr="009D6013" w:rsidRDefault="009D6013" w:rsidP="009D6013">
      <w:pPr>
        <w:spacing w:after="0" w:line="330" w:lineRule="atLeast"/>
        <w:jc w:val="center"/>
        <w:textAlignment w:val="baseline"/>
        <w:rPr>
          <w:ins w:id="264" w:author="Unknown"/>
          <w:rFonts w:ascii="inherit" w:eastAsia="Times New Roman" w:hAnsi="inherit" w:cs="Arial"/>
          <w:sz w:val="23"/>
          <w:szCs w:val="23"/>
          <w:lang w:eastAsia="ru-RU"/>
        </w:rPr>
      </w:pPr>
      <w:bookmarkStart w:id="265" w:name="100085"/>
      <w:bookmarkEnd w:id="265"/>
      <w:ins w:id="266" w:author="Unknown">
        <w:r w:rsidRPr="009D6013">
          <w:rPr>
            <w:rFonts w:ascii="inherit" w:eastAsia="Times New Roman" w:hAnsi="inherit" w:cs="Arial"/>
            <w:sz w:val="23"/>
            <w:szCs w:val="23"/>
            <w:lang w:eastAsia="ru-RU"/>
          </w:rPr>
          <w:t>VI. Определение индивидуальной потребности гражданина</w:t>
        </w:r>
      </w:ins>
    </w:p>
    <w:p w:rsidR="009D6013" w:rsidRPr="009D6013" w:rsidRDefault="009D6013" w:rsidP="009D6013">
      <w:pPr>
        <w:spacing w:after="180" w:line="330" w:lineRule="atLeast"/>
        <w:jc w:val="center"/>
        <w:textAlignment w:val="baseline"/>
        <w:rPr>
          <w:ins w:id="267" w:author="Unknown"/>
          <w:rFonts w:ascii="inherit" w:eastAsia="Times New Roman" w:hAnsi="inherit" w:cs="Arial"/>
          <w:sz w:val="23"/>
          <w:szCs w:val="23"/>
          <w:lang w:eastAsia="ru-RU"/>
        </w:rPr>
      </w:pPr>
      <w:ins w:id="268" w:author="Unknown">
        <w:r w:rsidRPr="009D6013">
          <w:rPr>
            <w:rFonts w:ascii="inherit" w:eastAsia="Times New Roman" w:hAnsi="inherit" w:cs="Arial"/>
            <w:sz w:val="23"/>
            <w:szCs w:val="23"/>
            <w:lang w:eastAsia="ru-RU"/>
          </w:rPr>
          <w:t>в постороннем уходе</w:t>
        </w:r>
      </w:ins>
    </w:p>
    <w:p w:rsidR="009D6013" w:rsidRPr="009D6013" w:rsidRDefault="009D6013" w:rsidP="009D6013">
      <w:pPr>
        <w:spacing w:after="0" w:line="330" w:lineRule="atLeast"/>
        <w:jc w:val="both"/>
        <w:textAlignment w:val="baseline"/>
        <w:rPr>
          <w:ins w:id="269" w:author="Unknown"/>
          <w:rFonts w:ascii="inherit" w:eastAsia="Times New Roman" w:hAnsi="inherit" w:cs="Arial"/>
          <w:sz w:val="23"/>
          <w:szCs w:val="23"/>
          <w:lang w:eastAsia="ru-RU"/>
        </w:rPr>
      </w:pPr>
      <w:bookmarkStart w:id="270" w:name="100086"/>
      <w:bookmarkEnd w:id="270"/>
      <w:ins w:id="271" w:author="Unknown">
        <w:r w:rsidRPr="009D6013">
          <w:rPr>
            <w:rFonts w:ascii="inherit" w:eastAsia="Times New Roman" w:hAnsi="inherit" w:cs="Arial"/>
            <w:sz w:val="23"/>
            <w:szCs w:val="23"/>
            <w:lang w:eastAsia="ru-RU"/>
          </w:rPr>
          <w:t xml:space="preserve">21. </w:t>
        </w:r>
        <w:proofErr w:type="gramStart"/>
        <w:r w:rsidRPr="009D6013">
          <w:rPr>
            <w:rFonts w:ascii="inherit" w:eastAsia="Times New Roman" w:hAnsi="inherit" w:cs="Arial"/>
            <w:sz w:val="23"/>
            <w:szCs w:val="23"/>
            <w:lang w:eastAsia="ru-RU"/>
          </w:rPr>
          <w:t>Определение индивидуальной потребности гражданина в постороннем уходе, структуры и степени ограничений его жизнедеятельности, состояния здоровья, особенностей поведения, предпочтений, реабилитационного потенциала и иных имеющихся ресурсов ("типизация") осуществляется уполномоченной органом исполнительной власти субъекта Российской Федерации в сфере социального обслуживания организацией с привлечением профильных специалистов организаций социального обслуживания, медицинских и иных организаций, в том числе негосударственных, а также страхового эксперта.</w:t>
        </w:r>
        <w:proofErr w:type="gramEnd"/>
      </w:ins>
    </w:p>
    <w:p w:rsidR="009D6013" w:rsidRPr="009D6013" w:rsidRDefault="009D6013" w:rsidP="009D6013">
      <w:pPr>
        <w:spacing w:after="0" w:line="330" w:lineRule="atLeast"/>
        <w:jc w:val="both"/>
        <w:textAlignment w:val="baseline"/>
        <w:rPr>
          <w:ins w:id="272" w:author="Unknown"/>
          <w:rFonts w:ascii="inherit" w:eastAsia="Times New Roman" w:hAnsi="inherit" w:cs="Arial"/>
          <w:sz w:val="23"/>
          <w:szCs w:val="23"/>
          <w:lang w:eastAsia="ru-RU"/>
        </w:rPr>
      </w:pPr>
      <w:bookmarkStart w:id="273" w:name="100087"/>
      <w:bookmarkEnd w:id="273"/>
      <w:ins w:id="274" w:author="Unknown">
        <w:r w:rsidRPr="009D6013">
          <w:rPr>
            <w:rFonts w:ascii="inherit" w:eastAsia="Times New Roman" w:hAnsi="inherit" w:cs="Arial"/>
            <w:sz w:val="23"/>
            <w:szCs w:val="23"/>
            <w:lang w:eastAsia="ru-RU"/>
          </w:rPr>
          <w:t xml:space="preserve">22. </w:t>
        </w:r>
        <w:proofErr w:type="gramStart"/>
        <w:r w:rsidRPr="009D6013">
          <w:rPr>
            <w:rFonts w:ascii="inherit" w:eastAsia="Times New Roman" w:hAnsi="inherit" w:cs="Arial"/>
            <w:sz w:val="23"/>
            <w:szCs w:val="23"/>
            <w:lang w:eastAsia="ru-RU"/>
          </w:rPr>
          <w:t xml:space="preserve">Правила определения индивидуальной потребности гражданина в постороннем уходе рекомендуется утверждать высшим органом исполнительной власти субъекта Российской </w:t>
        </w:r>
        <w:r w:rsidRPr="009D6013">
          <w:rPr>
            <w:rFonts w:ascii="inherit" w:eastAsia="Times New Roman" w:hAnsi="inherit" w:cs="Arial"/>
            <w:sz w:val="23"/>
            <w:szCs w:val="23"/>
            <w:lang w:eastAsia="ru-RU"/>
          </w:rPr>
          <w:lastRenderedPageBreak/>
          <w:t>Федерации с учетом примерных правил определения индивидуальной потребности гражданина в постороннем уходе, включающих анкеты (личные карточки, опросники) и инструкции по их заполнению, позволяющие провести оценку функциональной самостоятельности и когнитивных способностей граждан, утверждаемых Министерством труда и социальной защиты Российской Федерации по согласованию с Министерством здравоохранения</w:t>
        </w:r>
        <w:proofErr w:type="gramEnd"/>
        <w:r w:rsidRPr="009D6013">
          <w:rPr>
            <w:rFonts w:ascii="inherit" w:eastAsia="Times New Roman" w:hAnsi="inherit" w:cs="Arial"/>
            <w:sz w:val="23"/>
            <w:szCs w:val="23"/>
            <w:lang w:eastAsia="ru-RU"/>
          </w:rPr>
          <w:t xml:space="preserve"> Российской Федерации</w:t>
        </w:r>
      </w:ins>
    </w:p>
    <w:p w:rsidR="009D6013" w:rsidRPr="009D6013" w:rsidRDefault="009D6013" w:rsidP="009D6013">
      <w:pPr>
        <w:spacing w:after="0" w:line="330" w:lineRule="atLeast"/>
        <w:jc w:val="both"/>
        <w:textAlignment w:val="baseline"/>
        <w:rPr>
          <w:ins w:id="275" w:author="Unknown"/>
          <w:rFonts w:ascii="inherit" w:eastAsia="Times New Roman" w:hAnsi="inherit" w:cs="Arial"/>
          <w:sz w:val="23"/>
          <w:szCs w:val="23"/>
          <w:lang w:eastAsia="ru-RU"/>
        </w:rPr>
      </w:pPr>
      <w:bookmarkStart w:id="276" w:name="100088"/>
      <w:bookmarkEnd w:id="276"/>
      <w:ins w:id="277" w:author="Unknown">
        <w:r w:rsidRPr="009D6013">
          <w:rPr>
            <w:rFonts w:ascii="inherit" w:eastAsia="Times New Roman" w:hAnsi="inherit" w:cs="Arial"/>
            <w:sz w:val="23"/>
            <w:szCs w:val="23"/>
            <w:lang w:eastAsia="ru-RU"/>
          </w:rPr>
          <w:t>23. При определении индивидуальной потребности гражданина в постороннем уходе учитываются:</w:t>
        </w:r>
      </w:ins>
    </w:p>
    <w:p w:rsidR="009D6013" w:rsidRPr="009D6013" w:rsidRDefault="009D6013" w:rsidP="009D6013">
      <w:pPr>
        <w:spacing w:after="0" w:line="330" w:lineRule="atLeast"/>
        <w:jc w:val="both"/>
        <w:textAlignment w:val="baseline"/>
        <w:rPr>
          <w:ins w:id="278" w:author="Unknown"/>
          <w:rFonts w:ascii="inherit" w:eastAsia="Times New Roman" w:hAnsi="inherit" w:cs="Arial"/>
          <w:sz w:val="23"/>
          <w:szCs w:val="23"/>
          <w:lang w:eastAsia="ru-RU"/>
        </w:rPr>
      </w:pPr>
      <w:bookmarkStart w:id="279" w:name="100089"/>
      <w:bookmarkEnd w:id="279"/>
      <w:ins w:id="280" w:author="Unknown">
        <w:r w:rsidRPr="009D6013">
          <w:rPr>
            <w:rFonts w:ascii="inherit" w:eastAsia="Times New Roman" w:hAnsi="inherit" w:cs="Arial"/>
            <w:sz w:val="23"/>
            <w:szCs w:val="23"/>
            <w:lang w:eastAsia="ru-RU"/>
          </w:rPr>
          <w:t>1) данные анкет (личных карточек, опросников) о функциональной самостоятельности и когнитивных способностях гражданина;</w:t>
        </w:r>
      </w:ins>
    </w:p>
    <w:p w:rsidR="009D6013" w:rsidRPr="009D6013" w:rsidRDefault="009D6013" w:rsidP="009D6013">
      <w:pPr>
        <w:spacing w:after="0" w:line="330" w:lineRule="atLeast"/>
        <w:jc w:val="both"/>
        <w:textAlignment w:val="baseline"/>
        <w:rPr>
          <w:ins w:id="281" w:author="Unknown"/>
          <w:rFonts w:ascii="inherit" w:eastAsia="Times New Roman" w:hAnsi="inherit" w:cs="Arial"/>
          <w:sz w:val="23"/>
          <w:szCs w:val="23"/>
          <w:lang w:eastAsia="ru-RU"/>
        </w:rPr>
      </w:pPr>
      <w:bookmarkStart w:id="282" w:name="100090"/>
      <w:bookmarkEnd w:id="282"/>
      <w:ins w:id="283" w:author="Unknown">
        <w:r w:rsidRPr="009D6013">
          <w:rPr>
            <w:rFonts w:ascii="inherit" w:eastAsia="Times New Roman" w:hAnsi="inherit" w:cs="Arial"/>
            <w:sz w:val="23"/>
            <w:szCs w:val="23"/>
            <w:lang w:eastAsia="ru-RU"/>
          </w:rPr>
          <w:t>2) заключения врачебных комиссий медицинских организаций, содержащие клинико-функциональные данные о гражданине;</w:t>
        </w:r>
      </w:ins>
    </w:p>
    <w:p w:rsidR="009D6013" w:rsidRPr="009D6013" w:rsidRDefault="009D6013" w:rsidP="009D6013">
      <w:pPr>
        <w:spacing w:after="0" w:line="330" w:lineRule="atLeast"/>
        <w:jc w:val="both"/>
        <w:textAlignment w:val="baseline"/>
        <w:rPr>
          <w:ins w:id="284" w:author="Unknown"/>
          <w:rFonts w:ascii="inherit" w:eastAsia="Times New Roman" w:hAnsi="inherit" w:cs="Arial"/>
          <w:sz w:val="23"/>
          <w:szCs w:val="23"/>
          <w:lang w:eastAsia="ru-RU"/>
        </w:rPr>
      </w:pPr>
      <w:bookmarkStart w:id="285" w:name="100091"/>
      <w:bookmarkEnd w:id="285"/>
      <w:ins w:id="286" w:author="Unknown">
        <w:r w:rsidRPr="009D6013">
          <w:rPr>
            <w:rFonts w:ascii="inherit" w:eastAsia="Times New Roman" w:hAnsi="inherit" w:cs="Arial"/>
            <w:sz w:val="23"/>
            <w:szCs w:val="23"/>
            <w:lang w:eastAsia="ru-RU"/>
          </w:rPr>
          <w:t>3) результаты медицинских осмотров, диспансеризации и диспансерного наблюдения;</w:t>
        </w:r>
      </w:ins>
    </w:p>
    <w:p w:rsidR="009D6013" w:rsidRPr="009D6013" w:rsidRDefault="009D6013" w:rsidP="009D6013">
      <w:pPr>
        <w:spacing w:after="0" w:line="330" w:lineRule="atLeast"/>
        <w:jc w:val="both"/>
        <w:textAlignment w:val="baseline"/>
        <w:rPr>
          <w:ins w:id="287" w:author="Unknown"/>
          <w:rFonts w:ascii="inherit" w:eastAsia="Times New Roman" w:hAnsi="inherit" w:cs="Arial"/>
          <w:sz w:val="23"/>
          <w:szCs w:val="23"/>
          <w:lang w:eastAsia="ru-RU"/>
        </w:rPr>
      </w:pPr>
      <w:bookmarkStart w:id="288" w:name="100092"/>
      <w:bookmarkEnd w:id="288"/>
      <w:ins w:id="289" w:author="Unknown">
        <w:r w:rsidRPr="009D6013">
          <w:rPr>
            <w:rFonts w:ascii="inherit" w:eastAsia="Times New Roman" w:hAnsi="inherit" w:cs="Arial"/>
            <w:sz w:val="23"/>
            <w:szCs w:val="23"/>
            <w:lang w:eastAsia="ru-RU"/>
          </w:rPr>
          <w:t>4) результаты дополнительных обследований гражданина (тестов), проведенных в медицинских организациях;</w:t>
        </w:r>
      </w:ins>
    </w:p>
    <w:p w:rsidR="009D6013" w:rsidRPr="009D6013" w:rsidRDefault="009D6013" w:rsidP="009D6013">
      <w:pPr>
        <w:spacing w:after="0" w:line="330" w:lineRule="atLeast"/>
        <w:jc w:val="both"/>
        <w:textAlignment w:val="baseline"/>
        <w:rPr>
          <w:ins w:id="290" w:author="Unknown"/>
          <w:rFonts w:ascii="inherit" w:eastAsia="Times New Roman" w:hAnsi="inherit" w:cs="Arial"/>
          <w:sz w:val="23"/>
          <w:szCs w:val="23"/>
          <w:lang w:eastAsia="ru-RU"/>
        </w:rPr>
      </w:pPr>
      <w:bookmarkStart w:id="291" w:name="100093"/>
      <w:bookmarkEnd w:id="291"/>
      <w:ins w:id="292" w:author="Unknown">
        <w:r w:rsidRPr="009D6013">
          <w:rPr>
            <w:rFonts w:ascii="inherit" w:eastAsia="Times New Roman" w:hAnsi="inherit" w:cs="Arial"/>
            <w:sz w:val="23"/>
            <w:szCs w:val="23"/>
            <w:lang w:eastAsia="ru-RU"/>
          </w:rPr>
          <w:t xml:space="preserve">5) результаты </w:t>
        </w:r>
        <w:proofErr w:type="gramStart"/>
        <w:r w:rsidRPr="009D6013">
          <w:rPr>
            <w:rFonts w:ascii="inherit" w:eastAsia="Times New Roman" w:hAnsi="inherit" w:cs="Arial"/>
            <w:sz w:val="23"/>
            <w:szCs w:val="23"/>
            <w:lang w:eastAsia="ru-RU"/>
          </w:rPr>
          <w:t>медико-социальной</w:t>
        </w:r>
        <w:proofErr w:type="gramEnd"/>
        <w:r w:rsidRPr="009D6013">
          <w:rPr>
            <w:rFonts w:ascii="inherit" w:eastAsia="Times New Roman" w:hAnsi="inherit" w:cs="Arial"/>
            <w:sz w:val="23"/>
            <w:szCs w:val="23"/>
            <w:lang w:eastAsia="ru-RU"/>
          </w:rPr>
          <w:t xml:space="preserve"> экспертизы гражданина (при наличии у него инвалидности), устанавливающей структуру и степень ограничения жизнедеятельности гражданина и его реабилитационного потенциала, и определяющей нуждаемость по состоянию здоровья в постоянном постороннем уходе (помощи, надзоре);</w:t>
        </w:r>
      </w:ins>
    </w:p>
    <w:p w:rsidR="009D6013" w:rsidRPr="009D6013" w:rsidRDefault="009D6013" w:rsidP="009D6013">
      <w:pPr>
        <w:spacing w:after="0" w:line="330" w:lineRule="atLeast"/>
        <w:jc w:val="both"/>
        <w:textAlignment w:val="baseline"/>
        <w:rPr>
          <w:ins w:id="293" w:author="Unknown"/>
          <w:rFonts w:ascii="inherit" w:eastAsia="Times New Roman" w:hAnsi="inherit" w:cs="Arial"/>
          <w:sz w:val="23"/>
          <w:szCs w:val="23"/>
          <w:lang w:eastAsia="ru-RU"/>
        </w:rPr>
      </w:pPr>
      <w:bookmarkStart w:id="294" w:name="100094"/>
      <w:bookmarkEnd w:id="294"/>
      <w:ins w:id="295" w:author="Unknown">
        <w:r w:rsidRPr="009D6013">
          <w:rPr>
            <w:rFonts w:ascii="inherit" w:eastAsia="Times New Roman" w:hAnsi="inherit" w:cs="Arial"/>
            <w:sz w:val="23"/>
            <w:szCs w:val="23"/>
            <w:lang w:eastAsia="ru-RU"/>
          </w:rPr>
          <w:t>6) результаты обследования условий жизнедеятельности гражданина, определения причин, влияющих на ухудшение этих условий, граждан, осуществляющих уход;</w:t>
        </w:r>
      </w:ins>
    </w:p>
    <w:p w:rsidR="009D6013" w:rsidRPr="009D6013" w:rsidRDefault="009D6013" w:rsidP="009D6013">
      <w:pPr>
        <w:spacing w:after="0" w:line="330" w:lineRule="atLeast"/>
        <w:jc w:val="both"/>
        <w:textAlignment w:val="baseline"/>
        <w:rPr>
          <w:ins w:id="296" w:author="Unknown"/>
          <w:rFonts w:ascii="inherit" w:eastAsia="Times New Roman" w:hAnsi="inherit" w:cs="Arial"/>
          <w:sz w:val="23"/>
          <w:szCs w:val="23"/>
          <w:lang w:eastAsia="ru-RU"/>
        </w:rPr>
      </w:pPr>
      <w:bookmarkStart w:id="297" w:name="100095"/>
      <w:bookmarkEnd w:id="297"/>
      <w:ins w:id="298" w:author="Unknown">
        <w:r w:rsidRPr="009D6013">
          <w:rPr>
            <w:rFonts w:ascii="inherit" w:eastAsia="Times New Roman" w:hAnsi="inherit" w:cs="Arial"/>
            <w:sz w:val="23"/>
            <w:szCs w:val="23"/>
            <w:lang w:eastAsia="ru-RU"/>
          </w:rPr>
          <w:t>7) информация, полученная от лиц, которые находятся в постоянном общении с гражданином (членов семьи, родственников, друзей, соседей и других лиц);</w:t>
        </w:r>
      </w:ins>
    </w:p>
    <w:p w:rsidR="009D6013" w:rsidRPr="009D6013" w:rsidRDefault="009D6013" w:rsidP="009D6013">
      <w:pPr>
        <w:spacing w:after="0" w:line="330" w:lineRule="atLeast"/>
        <w:jc w:val="both"/>
        <w:textAlignment w:val="baseline"/>
        <w:rPr>
          <w:ins w:id="299" w:author="Unknown"/>
          <w:rFonts w:ascii="inherit" w:eastAsia="Times New Roman" w:hAnsi="inherit" w:cs="Arial"/>
          <w:sz w:val="23"/>
          <w:szCs w:val="23"/>
          <w:lang w:eastAsia="ru-RU"/>
        </w:rPr>
      </w:pPr>
      <w:bookmarkStart w:id="300" w:name="100096"/>
      <w:bookmarkEnd w:id="300"/>
      <w:ins w:id="301" w:author="Unknown">
        <w:r w:rsidRPr="009D6013">
          <w:rPr>
            <w:rFonts w:ascii="inherit" w:eastAsia="Times New Roman" w:hAnsi="inherit" w:cs="Arial"/>
            <w:sz w:val="23"/>
            <w:szCs w:val="23"/>
            <w:lang w:eastAsia="ru-RU"/>
          </w:rPr>
          <w:t xml:space="preserve">8) иная информация, </w:t>
        </w:r>
        <w:proofErr w:type="gramStart"/>
        <w:r w:rsidRPr="009D6013">
          <w:rPr>
            <w:rFonts w:ascii="inherit" w:eastAsia="Times New Roman" w:hAnsi="inherit" w:cs="Arial"/>
            <w:sz w:val="23"/>
            <w:szCs w:val="23"/>
            <w:lang w:eastAsia="ru-RU"/>
          </w:rPr>
          <w:t>полученная</w:t>
        </w:r>
        <w:proofErr w:type="gramEnd"/>
        <w:r w:rsidRPr="009D6013">
          <w:rPr>
            <w:rFonts w:ascii="inherit" w:eastAsia="Times New Roman" w:hAnsi="inherit" w:cs="Arial"/>
            <w:sz w:val="23"/>
            <w:szCs w:val="23"/>
            <w:lang w:eastAsia="ru-RU"/>
          </w:rPr>
          <w:t xml:space="preserve"> в том числе от участников системы долговременного ухода в рамках межведомственного взаимодействия посредством информационного обмена сведениями о гражданине, нуждающемся в постороннем уходе.</w:t>
        </w:r>
      </w:ins>
    </w:p>
    <w:p w:rsidR="009D6013" w:rsidRPr="009D6013" w:rsidRDefault="009D6013" w:rsidP="009D6013">
      <w:pPr>
        <w:spacing w:after="0" w:line="330" w:lineRule="atLeast"/>
        <w:jc w:val="both"/>
        <w:textAlignment w:val="baseline"/>
        <w:rPr>
          <w:ins w:id="302" w:author="Unknown"/>
          <w:rFonts w:ascii="inherit" w:eastAsia="Times New Roman" w:hAnsi="inherit" w:cs="Arial"/>
          <w:sz w:val="23"/>
          <w:szCs w:val="23"/>
          <w:lang w:eastAsia="ru-RU"/>
        </w:rPr>
      </w:pPr>
      <w:bookmarkStart w:id="303" w:name="100097"/>
      <w:bookmarkEnd w:id="303"/>
      <w:ins w:id="304" w:author="Unknown">
        <w:r w:rsidRPr="009D6013">
          <w:rPr>
            <w:rFonts w:ascii="inherit" w:eastAsia="Times New Roman" w:hAnsi="inherit" w:cs="Arial"/>
            <w:sz w:val="23"/>
            <w:szCs w:val="23"/>
            <w:lang w:eastAsia="ru-RU"/>
          </w:rPr>
          <w:t>24. Результатом определения индивидуальной потребности гражданина в постороннем уходе является установление в целях подбора гражданину социального пакета долговременного ухода и иных социальных услуг, не входящих в состав социального пакета долговременного ухода, и оптимальных условий их предоставления, параметров нуждаемости в социальном обслуживании в рамках системы долговременного ухода, включающих:</w:t>
        </w:r>
      </w:ins>
    </w:p>
    <w:p w:rsidR="009D6013" w:rsidRPr="009D6013" w:rsidRDefault="009D6013" w:rsidP="009D6013">
      <w:pPr>
        <w:spacing w:after="0" w:line="330" w:lineRule="atLeast"/>
        <w:jc w:val="both"/>
        <w:textAlignment w:val="baseline"/>
        <w:rPr>
          <w:ins w:id="305" w:author="Unknown"/>
          <w:rFonts w:ascii="inherit" w:eastAsia="Times New Roman" w:hAnsi="inherit" w:cs="Arial"/>
          <w:sz w:val="23"/>
          <w:szCs w:val="23"/>
          <w:lang w:eastAsia="ru-RU"/>
        </w:rPr>
      </w:pPr>
      <w:bookmarkStart w:id="306" w:name="100098"/>
      <w:bookmarkEnd w:id="306"/>
      <w:ins w:id="307" w:author="Unknown">
        <w:r w:rsidRPr="009D6013">
          <w:rPr>
            <w:rFonts w:ascii="inherit" w:eastAsia="Times New Roman" w:hAnsi="inherit" w:cs="Arial"/>
            <w:sz w:val="23"/>
            <w:szCs w:val="23"/>
            <w:lang w:eastAsia="ru-RU"/>
          </w:rPr>
          <w:t>1) периодичность ухода - потребность ухода в неделю (от одного раза до нескольких раз);</w:t>
        </w:r>
      </w:ins>
    </w:p>
    <w:p w:rsidR="009D6013" w:rsidRPr="009D6013" w:rsidRDefault="009D6013" w:rsidP="009D6013">
      <w:pPr>
        <w:spacing w:after="0" w:line="330" w:lineRule="atLeast"/>
        <w:jc w:val="both"/>
        <w:textAlignment w:val="baseline"/>
        <w:rPr>
          <w:ins w:id="308" w:author="Unknown"/>
          <w:rFonts w:ascii="inherit" w:eastAsia="Times New Roman" w:hAnsi="inherit" w:cs="Arial"/>
          <w:sz w:val="23"/>
          <w:szCs w:val="23"/>
          <w:lang w:eastAsia="ru-RU"/>
        </w:rPr>
      </w:pPr>
      <w:bookmarkStart w:id="309" w:name="100099"/>
      <w:bookmarkEnd w:id="309"/>
      <w:ins w:id="310" w:author="Unknown">
        <w:r w:rsidRPr="009D6013">
          <w:rPr>
            <w:rFonts w:ascii="inherit" w:eastAsia="Times New Roman" w:hAnsi="inherit" w:cs="Arial"/>
            <w:sz w:val="23"/>
            <w:szCs w:val="23"/>
            <w:lang w:eastAsia="ru-RU"/>
          </w:rPr>
          <w:t>2) характер ухода - замещающие действия (действия за гражданина, нуждающегося в постороннем уходе, не способного самостоятельно или частично осуществлять самообслуживание, удовлетворять основные жизненные потребности) или ассистирующие действия (действия, обеспечивающие поддержку действий и решений гражданина, нуждающегося в постороннем уходе, по самообслуживанию и удовлетворению основных жизненных потребностей) и их сочетание;</w:t>
        </w:r>
      </w:ins>
    </w:p>
    <w:p w:rsidR="009D6013" w:rsidRPr="009D6013" w:rsidRDefault="009D6013" w:rsidP="009D6013">
      <w:pPr>
        <w:spacing w:after="0" w:line="330" w:lineRule="atLeast"/>
        <w:jc w:val="both"/>
        <w:textAlignment w:val="baseline"/>
        <w:rPr>
          <w:ins w:id="311" w:author="Unknown"/>
          <w:rFonts w:ascii="inherit" w:eastAsia="Times New Roman" w:hAnsi="inherit" w:cs="Arial"/>
          <w:sz w:val="23"/>
          <w:szCs w:val="23"/>
          <w:lang w:eastAsia="ru-RU"/>
        </w:rPr>
      </w:pPr>
      <w:bookmarkStart w:id="312" w:name="100100"/>
      <w:bookmarkEnd w:id="312"/>
      <w:ins w:id="313" w:author="Unknown">
        <w:r w:rsidRPr="009D6013">
          <w:rPr>
            <w:rFonts w:ascii="inherit" w:eastAsia="Times New Roman" w:hAnsi="inherit" w:cs="Arial"/>
            <w:sz w:val="23"/>
            <w:szCs w:val="23"/>
            <w:lang w:eastAsia="ru-RU"/>
          </w:rPr>
          <w:t>3) интенсивность ухода - потребность в уходе в течения дня (от одного раза до нескольких раз);</w:t>
        </w:r>
      </w:ins>
    </w:p>
    <w:p w:rsidR="009D6013" w:rsidRPr="009D6013" w:rsidRDefault="009D6013" w:rsidP="009D6013">
      <w:pPr>
        <w:spacing w:after="0" w:line="330" w:lineRule="atLeast"/>
        <w:jc w:val="both"/>
        <w:textAlignment w:val="baseline"/>
        <w:rPr>
          <w:ins w:id="314" w:author="Unknown"/>
          <w:rFonts w:ascii="inherit" w:eastAsia="Times New Roman" w:hAnsi="inherit" w:cs="Arial"/>
          <w:sz w:val="23"/>
          <w:szCs w:val="23"/>
          <w:lang w:eastAsia="ru-RU"/>
        </w:rPr>
      </w:pPr>
      <w:bookmarkStart w:id="315" w:name="100101"/>
      <w:bookmarkEnd w:id="315"/>
      <w:ins w:id="316" w:author="Unknown">
        <w:r w:rsidRPr="009D6013">
          <w:rPr>
            <w:rFonts w:ascii="inherit" w:eastAsia="Times New Roman" w:hAnsi="inherit" w:cs="Arial"/>
            <w:sz w:val="23"/>
            <w:szCs w:val="23"/>
            <w:lang w:eastAsia="ru-RU"/>
          </w:rPr>
          <w:t>4) продолжительность ухода - количество часов в неделю и в день;</w:t>
        </w:r>
      </w:ins>
    </w:p>
    <w:p w:rsidR="009D6013" w:rsidRPr="009D6013" w:rsidRDefault="009D6013" w:rsidP="009D6013">
      <w:pPr>
        <w:spacing w:after="0" w:line="330" w:lineRule="atLeast"/>
        <w:jc w:val="both"/>
        <w:textAlignment w:val="baseline"/>
        <w:rPr>
          <w:ins w:id="317" w:author="Unknown"/>
          <w:rFonts w:ascii="inherit" w:eastAsia="Times New Roman" w:hAnsi="inherit" w:cs="Arial"/>
          <w:sz w:val="23"/>
          <w:szCs w:val="23"/>
          <w:lang w:eastAsia="ru-RU"/>
        </w:rPr>
      </w:pPr>
      <w:bookmarkStart w:id="318" w:name="100102"/>
      <w:bookmarkEnd w:id="318"/>
      <w:ins w:id="319" w:author="Unknown">
        <w:r w:rsidRPr="009D6013">
          <w:rPr>
            <w:rFonts w:ascii="inherit" w:eastAsia="Times New Roman" w:hAnsi="inherit" w:cs="Arial"/>
            <w:sz w:val="23"/>
            <w:szCs w:val="23"/>
            <w:lang w:eastAsia="ru-RU"/>
          </w:rPr>
          <w:t>5) часы предоставления ухода - в дневное время, в ночное время;</w:t>
        </w:r>
      </w:ins>
    </w:p>
    <w:p w:rsidR="009D6013" w:rsidRPr="009D6013" w:rsidRDefault="009D6013" w:rsidP="009D6013">
      <w:pPr>
        <w:spacing w:after="0" w:line="330" w:lineRule="atLeast"/>
        <w:jc w:val="both"/>
        <w:textAlignment w:val="baseline"/>
        <w:rPr>
          <w:ins w:id="320" w:author="Unknown"/>
          <w:rFonts w:ascii="inherit" w:eastAsia="Times New Roman" w:hAnsi="inherit" w:cs="Arial"/>
          <w:sz w:val="23"/>
          <w:szCs w:val="23"/>
          <w:lang w:eastAsia="ru-RU"/>
        </w:rPr>
      </w:pPr>
      <w:bookmarkStart w:id="321" w:name="100103"/>
      <w:bookmarkEnd w:id="321"/>
      <w:ins w:id="322" w:author="Unknown">
        <w:r w:rsidRPr="009D6013">
          <w:rPr>
            <w:rFonts w:ascii="inherit" w:eastAsia="Times New Roman" w:hAnsi="inherit" w:cs="Arial"/>
            <w:sz w:val="23"/>
            <w:szCs w:val="23"/>
            <w:lang w:eastAsia="ru-RU"/>
          </w:rPr>
          <w:lastRenderedPageBreak/>
          <w:t>6) необходимость присмотра - для граждан пожилого возраста и инвалидов, нуждающихся в наблюдении за их состоянием или в контроле поведения, с целью обеспечения их безопасности;</w:t>
        </w:r>
      </w:ins>
    </w:p>
    <w:p w:rsidR="009D6013" w:rsidRPr="009D6013" w:rsidRDefault="009D6013" w:rsidP="009D6013">
      <w:pPr>
        <w:spacing w:after="0" w:line="330" w:lineRule="atLeast"/>
        <w:jc w:val="both"/>
        <w:textAlignment w:val="baseline"/>
        <w:rPr>
          <w:ins w:id="323" w:author="Unknown"/>
          <w:rFonts w:ascii="inherit" w:eastAsia="Times New Roman" w:hAnsi="inherit" w:cs="Arial"/>
          <w:sz w:val="23"/>
          <w:szCs w:val="23"/>
          <w:lang w:eastAsia="ru-RU"/>
        </w:rPr>
      </w:pPr>
      <w:bookmarkStart w:id="324" w:name="100104"/>
      <w:bookmarkEnd w:id="324"/>
      <w:ins w:id="325" w:author="Unknown">
        <w:r w:rsidRPr="009D6013">
          <w:rPr>
            <w:rFonts w:ascii="inherit" w:eastAsia="Times New Roman" w:hAnsi="inherit" w:cs="Arial"/>
            <w:sz w:val="23"/>
            <w:szCs w:val="23"/>
            <w:lang w:eastAsia="ru-RU"/>
          </w:rPr>
          <w:t>7) необходимость социального сопровождения - для граждан пожилого возраста и инвалидов, нуждающихся в предоставлении медицинской, психологической, педагогической, юридической, социальной помощи, не относящейся к социальным услугам;</w:t>
        </w:r>
      </w:ins>
    </w:p>
    <w:p w:rsidR="009D6013" w:rsidRPr="009D6013" w:rsidRDefault="009D6013" w:rsidP="009D6013">
      <w:pPr>
        <w:spacing w:after="0" w:line="330" w:lineRule="atLeast"/>
        <w:jc w:val="both"/>
        <w:textAlignment w:val="baseline"/>
        <w:rPr>
          <w:ins w:id="326" w:author="Unknown"/>
          <w:rFonts w:ascii="inherit" w:eastAsia="Times New Roman" w:hAnsi="inherit" w:cs="Arial"/>
          <w:sz w:val="23"/>
          <w:szCs w:val="23"/>
          <w:lang w:eastAsia="ru-RU"/>
        </w:rPr>
      </w:pPr>
      <w:bookmarkStart w:id="327" w:name="100105"/>
      <w:bookmarkEnd w:id="327"/>
      <w:ins w:id="328" w:author="Unknown">
        <w:r w:rsidRPr="009D6013">
          <w:rPr>
            <w:rFonts w:ascii="inherit" w:eastAsia="Times New Roman" w:hAnsi="inherit" w:cs="Arial"/>
            <w:sz w:val="23"/>
            <w:szCs w:val="23"/>
            <w:lang w:eastAsia="ru-RU"/>
          </w:rPr>
          <w:t>8) форма социального обслуживания, технологии социального обслуживания или их сочетание;</w:t>
        </w:r>
      </w:ins>
    </w:p>
    <w:p w:rsidR="009D6013" w:rsidRPr="009D6013" w:rsidRDefault="009D6013" w:rsidP="009D6013">
      <w:pPr>
        <w:spacing w:after="0" w:line="330" w:lineRule="atLeast"/>
        <w:jc w:val="both"/>
        <w:textAlignment w:val="baseline"/>
        <w:rPr>
          <w:ins w:id="329" w:author="Unknown"/>
          <w:rFonts w:ascii="inherit" w:eastAsia="Times New Roman" w:hAnsi="inherit" w:cs="Arial"/>
          <w:sz w:val="23"/>
          <w:szCs w:val="23"/>
          <w:lang w:eastAsia="ru-RU"/>
        </w:rPr>
      </w:pPr>
      <w:bookmarkStart w:id="330" w:name="100106"/>
      <w:bookmarkEnd w:id="330"/>
      <w:ins w:id="331" w:author="Unknown">
        <w:r w:rsidRPr="009D6013">
          <w:rPr>
            <w:rFonts w:ascii="inherit" w:eastAsia="Times New Roman" w:hAnsi="inherit" w:cs="Arial"/>
            <w:sz w:val="23"/>
            <w:szCs w:val="23"/>
            <w:lang w:eastAsia="ru-RU"/>
          </w:rPr>
          <w:t>9) график предоставления социального пакета долговременного ухода и социальных услуг, не входящих в состав социального пакета долговременного ухода.</w:t>
        </w:r>
      </w:ins>
    </w:p>
    <w:p w:rsidR="009D6013" w:rsidRPr="009D6013" w:rsidRDefault="009D6013" w:rsidP="009D6013">
      <w:pPr>
        <w:spacing w:after="0" w:line="330" w:lineRule="atLeast"/>
        <w:jc w:val="both"/>
        <w:textAlignment w:val="baseline"/>
        <w:rPr>
          <w:ins w:id="332" w:author="Unknown"/>
          <w:rFonts w:ascii="inherit" w:eastAsia="Times New Roman" w:hAnsi="inherit" w:cs="Arial"/>
          <w:sz w:val="23"/>
          <w:szCs w:val="23"/>
          <w:lang w:eastAsia="ru-RU"/>
        </w:rPr>
      </w:pPr>
      <w:bookmarkStart w:id="333" w:name="100107"/>
      <w:bookmarkEnd w:id="333"/>
      <w:ins w:id="334" w:author="Unknown">
        <w:r w:rsidRPr="009D6013">
          <w:rPr>
            <w:rFonts w:ascii="inherit" w:eastAsia="Times New Roman" w:hAnsi="inherit" w:cs="Arial"/>
            <w:sz w:val="23"/>
            <w:szCs w:val="23"/>
            <w:lang w:eastAsia="ru-RU"/>
          </w:rPr>
          <w:t xml:space="preserve">25. Гражданину </w:t>
        </w:r>
        <w:proofErr w:type="gramStart"/>
        <w:r w:rsidRPr="009D6013">
          <w:rPr>
            <w:rFonts w:ascii="inherit" w:eastAsia="Times New Roman" w:hAnsi="inherit" w:cs="Arial"/>
            <w:sz w:val="23"/>
            <w:szCs w:val="23"/>
            <w:lang w:eastAsia="ru-RU"/>
          </w:rPr>
          <w:t>исходя из параметров его нуждаемости в социальном обслуживании в рамках системы долговременного ухода определяется</w:t>
        </w:r>
        <w:proofErr w:type="gramEnd"/>
        <w:r w:rsidRPr="009D6013">
          <w:rPr>
            <w:rFonts w:ascii="inherit" w:eastAsia="Times New Roman" w:hAnsi="inherit" w:cs="Arial"/>
            <w:sz w:val="23"/>
            <w:szCs w:val="23"/>
            <w:lang w:eastAsia="ru-RU"/>
          </w:rPr>
          <w:t xml:space="preserve"> "уровень нуждаемости":</w:t>
        </w:r>
      </w:ins>
    </w:p>
    <w:p w:rsidR="009D6013" w:rsidRPr="009D6013" w:rsidRDefault="009D6013" w:rsidP="009D6013">
      <w:pPr>
        <w:spacing w:after="0" w:line="330" w:lineRule="atLeast"/>
        <w:jc w:val="both"/>
        <w:textAlignment w:val="baseline"/>
        <w:rPr>
          <w:ins w:id="335" w:author="Unknown"/>
          <w:rFonts w:ascii="inherit" w:eastAsia="Times New Roman" w:hAnsi="inherit" w:cs="Arial"/>
          <w:sz w:val="23"/>
          <w:szCs w:val="23"/>
          <w:lang w:eastAsia="ru-RU"/>
        </w:rPr>
      </w:pPr>
      <w:bookmarkStart w:id="336" w:name="100108"/>
      <w:bookmarkEnd w:id="336"/>
      <w:ins w:id="337" w:author="Unknown">
        <w:r w:rsidRPr="009D6013">
          <w:rPr>
            <w:rFonts w:ascii="inherit" w:eastAsia="Times New Roman" w:hAnsi="inherit" w:cs="Arial"/>
            <w:sz w:val="23"/>
            <w:szCs w:val="23"/>
            <w:lang w:eastAsia="ru-RU"/>
          </w:rPr>
          <w:t>первый уровень нуждаемости в постороннем уходе - от одного до нескольких часов несколько раз в неделю;</w:t>
        </w:r>
      </w:ins>
    </w:p>
    <w:p w:rsidR="009D6013" w:rsidRPr="009D6013" w:rsidRDefault="009D6013" w:rsidP="009D6013">
      <w:pPr>
        <w:spacing w:after="0" w:line="330" w:lineRule="atLeast"/>
        <w:jc w:val="both"/>
        <w:textAlignment w:val="baseline"/>
        <w:rPr>
          <w:ins w:id="338" w:author="Unknown"/>
          <w:rFonts w:ascii="inherit" w:eastAsia="Times New Roman" w:hAnsi="inherit" w:cs="Arial"/>
          <w:sz w:val="23"/>
          <w:szCs w:val="23"/>
          <w:lang w:eastAsia="ru-RU"/>
        </w:rPr>
      </w:pPr>
      <w:bookmarkStart w:id="339" w:name="100109"/>
      <w:bookmarkEnd w:id="339"/>
      <w:ins w:id="340" w:author="Unknown">
        <w:r w:rsidRPr="009D6013">
          <w:rPr>
            <w:rFonts w:ascii="inherit" w:eastAsia="Times New Roman" w:hAnsi="inherit" w:cs="Arial"/>
            <w:sz w:val="23"/>
            <w:szCs w:val="23"/>
            <w:lang w:eastAsia="ru-RU"/>
          </w:rPr>
          <w:t>второй уровень нуждаемости в постороннем уходе - от одного до нескольких часов ежедневно;</w:t>
        </w:r>
      </w:ins>
    </w:p>
    <w:p w:rsidR="009D6013" w:rsidRPr="009D6013" w:rsidRDefault="009D6013" w:rsidP="009D6013">
      <w:pPr>
        <w:spacing w:after="0" w:line="330" w:lineRule="atLeast"/>
        <w:jc w:val="both"/>
        <w:textAlignment w:val="baseline"/>
        <w:rPr>
          <w:ins w:id="341" w:author="Unknown"/>
          <w:rFonts w:ascii="inherit" w:eastAsia="Times New Roman" w:hAnsi="inherit" w:cs="Arial"/>
          <w:sz w:val="23"/>
          <w:szCs w:val="23"/>
          <w:lang w:eastAsia="ru-RU"/>
        </w:rPr>
      </w:pPr>
      <w:bookmarkStart w:id="342" w:name="100110"/>
      <w:bookmarkEnd w:id="342"/>
      <w:ins w:id="343" w:author="Unknown">
        <w:r w:rsidRPr="009D6013">
          <w:rPr>
            <w:rFonts w:ascii="inherit" w:eastAsia="Times New Roman" w:hAnsi="inherit" w:cs="Arial"/>
            <w:sz w:val="23"/>
            <w:szCs w:val="23"/>
            <w:lang w:eastAsia="ru-RU"/>
          </w:rPr>
          <w:t>третий уровень нуждаемости в постороннем уходе - от нескольких часов до 24 часов ежедневно, включая ночные часы.</w:t>
        </w:r>
      </w:ins>
    </w:p>
    <w:p w:rsidR="009D6013" w:rsidRPr="009D6013" w:rsidRDefault="009D6013" w:rsidP="009D6013">
      <w:pPr>
        <w:spacing w:after="0" w:line="330" w:lineRule="atLeast"/>
        <w:jc w:val="both"/>
        <w:textAlignment w:val="baseline"/>
        <w:rPr>
          <w:ins w:id="344" w:author="Unknown"/>
          <w:rFonts w:ascii="inherit" w:eastAsia="Times New Roman" w:hAnsi="inherit" w:cs="Arial"/>
          <w:sz w:val="23"/>
          <w:szCs w:val="23"/>
          <w:lang w:eastAsia="ru-RU"/>
        </w:rPr>
      </w:pPr>
      <w:bookmarkStart w:id="345" w:name="100111"/>
      <w:bookmarkEnd w:id="345"/>
      <w:ins w:id="346" w:author="Unknown">
        <w:r w:rsidRPr="009D6013">
          <w:rPr>
            <w:rFonts w:ascii="inherit" w:eastAsia="Times New Roman" w:hAnsi="inherit" w:cs="Arial"/>
            <w:sz w:val="23"/>
            <w:szCs w:val="23"/>
            <w:lang w:eastAsia="ru-RU"/>
          </w:rPr>
          <w:t xml:space="preserve">26. </w:t>
        </w:r>
        <w:proofErr w:type="gramStart"/>
        <w:r w:rsidRPr="009D6013">
          <w:rPr>
            <w:rFonts w:ascii="inherit" w:eastAsia="Times New Roman" w:hAnsi="inherit" w:cs="Arial"/>
            <w:sz w:val="23"/>
            <w:szCs w:val="23"/>
            <w:lang w:eastAsia="ru-RU"/>
          </w:rPr>
          <w:t>Данные об индивидуальной потребности гражданина в постороннем уходе, включая параметры нуждаемости в социальном обслуживании в рамках системы долговременного ухода и "уровень нуждаемости", в порядке межведомственного взаимодействия передаются в орган исполнительной власти субъекта Российской Федерации в сфере социального обслуживания или уполномоченную данным органом организацию и вносятся в индивидуальную программу предоставления социальных услуг, которая состоит из базового раздела, единого для всех получателей</w:t>
        </w:r>
        <w:proofErr w:type="gramEnd"/>
        <w:r w:rsidRPr="009D6013">
          <w:rPr>
            <w:rFonts w:ascii="inherit" w:eastAsia="Times New Roman" w:hAnsi="inherit" w:cs="Arial"/>
            <w:sz w:val="23"/>
            <w:szCs w:val="23"/>
            <w:lang w:eastAsia="ru-RU"/>
          </w:rPr>
          <w:t xml:space="preserve"> социальных услуг, и специальных разделов, предусматривающих учет индивидуальных потребностей получателей социальных услуг, перечень предоставляемых социальных услуг, мероприятий по социальному сопровождению, условий предоставления социальных услуг, а также социальный пакет долговременного ухода.</w:t>
        </w:r>
      </w:ins>
    </w:p>
    <w:p w:rsidR="009D6013" w:rsidRPr="009D6013" w:rsidRDefault="009D6013" w:rsidP="009D6013">
      <w:pPr>
        <w:spacing w:after="0" w:line="330" w:lineRule="atLeast"/>
        <w:jc w:val="both"/>
        <w:textAlignment w:val="baseline"/>
        <w:rPr>
          <w:ins w:id="347" w:author="Unknown"/>
          <w:rFonts w:ascii="inherit" w:eastAsia="Times New Roman" w:hAnsi="inherit" w:cs="Arial"/>
          <w:sz w:val="23"/>
          <w:szCs w:val="23"/>
          <w:lang w:eastAsia="ru-RU"/>
        </w:rPr>
      </w:pPr>
      <w:bookmarkStart w:id="348" w:name="100112"/>
      <w:bookmarkEnd w:id="348"/>
      <w:ins w:id="349" w:author="Unknown">
        <w:r w:rsidRPr="009D6013">
          <w:rPr>
            <w:rFonts w:ascii="inherit" w:eastAsia="Times New Roman" w:hAnsi="inherit" w:cs="Arial"/>
            <w:sz w:val="23"/>
            <w:szCs w:val="23"/>
            <w:lang w:eastAsia="ru-RU"/>
          </w:rPr>
          <w:t xml:space="preserve">27. </w:t>
        </w:r>
        <w:proofErr w:type="gramStart"/>
        <w:r w:rsidRPr="009D6013">
          <w:rPr>
            <w:rFonts w:ascii="inherit" w:eastAsia="Times New Roman" w:hAnsi="inherit" w:cs="Arial"/>
            <w:sz w:val="23"/>
            <w:szCs w:val="23"/>
            <w:lang w:eastAsia="ru-RU"/>
          </w:rPr>
          <w:t>Определение индивидуальной потребности гражданина в постороннем уходе, включая установление параметров нуждаемости в социальном обслуживании в рамках системы долговременного ухода и "уровня нуждаемости", осуществляется работником организации, уполномоченной органом исполнительной власти субъекта Российской Федерации в сфере социального обслуживания, который соответствует требованиям одного из профессиональных стандартов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"https://legalacts.ru/doc/prikaz-mintruda-rossii-ot-18062020-n-351n-ob-utverzhdenii/" \l "100010"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Специалист</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по социальной работе",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"https://legalacts.ru/doc/prikaz-mintruda-rossii-ot-18062020-n-352n-ob-utverzhdenii/" \l "100010"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Специалист</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по реабилитационной работе в социальной сфере" или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"https://legalacts.ru/doc/prikaz-mintruda-rossii-ot-18112013-n-682n/" \l "100010"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Психолог</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в социальной сфере", прошедший</w:t>
        </w:r>
        <w:proofErr w:type="gramEnd"/>
        <w:r w:rsidRPr="009D6013">
          <w:rPr>
            <w:rFonts w:ascii="inherit" w:eastAsia="Times New Roman" w:hAnsi="inherit" w:cs="Arial"/>
            <w:sz w:val="23"/>
            <w:szCs w:val="23"/>
            <w:lang w:eastAsia="ru-RU"/>
          </w:rPr>
          <w:t xml:space="preserve"> профессиональное обучение по программам профессиональной подготовки (переподготовки) или повышения квалификации в целях осуществления трудовых функций по определению индивидуальной потребности гражданина в постороннем уходе и </w:t>
        </w:r>
        <w:proofErr w:type="gramStart"/>
        <w:r w:rsidRPr="009D6013">
          <w:rPr>
            <w:rFonts w:ascii="inherit" w:eastAsia="Times New Roman" w:hAnsi="inherit" w:cs="Arial"/>
            <w:sz w:val="23"/>
            <w:szCs w:val="23"/>
            <w:lang w:eastAsia="ru-RU"/>
          </w:rPr>
          <w:t>наделен</w:t>
        </w:r>
        <w:proofErr w:type="gramEnd"/>
        <w:r w:rsidRPr="009D6013">
          <w:rPr>
            <w:rFonts w:ascii="inherit" w:eastAsia="Times New Roman" w:hAnsi="inherit" w:cs="Arial"/>
            <w:sz w:val="23"/>
            <w:szCs w:val="23"/>
            <w:lang w:eastAsia="ru-RU"/>
          </w:rPr>
          <w:t xml:space="preserve"> трудовой функцией по взаимодействию с работниками уполномоченных организаций в рамках межведомственного взаимодействия.</w:t>
        </w:r>
      </w:ins>
    </w:p>
    <w:p w:rsidR="009D6013" w:rsidRPr="009D6013" w:rsidRDefault="009D6013" w:rsidP="009D6013">
      <w:pPr>
        <w:spacing w:after="0" w:line="330" w:lineRule="atLeast"/>
        <w:jc w:val="center"/>
        <w:textAlignment w:val="baseline"/>
        <w:rPr>
          <w:ins w:id="350" w:author="Unknown"/>
          <w:rFonts w:ascii="inherit" w:eastAsia="Times New Roman" w:hAnsi="inherit" w:cs="Arial"/>
          <w:sz w:val="23"/>
          <w:szCs w:val="23"/>
          <w:lang w:eastAsia="ru-RU"/>
        </w:rPr>
      </w:pPr>
      <w:bookmarkStart w:id="351" w:name="100113"/>
      <w:bookmarkEnd w:id="351"/>
      <w:ins w:id="352" w:author="Unknown">
        <w:r w:rsidRPr="009D6013">
          <w:rPr>
            <w:rFonts w:ascii="inherit" w:eastAsia="Times New Roman" w:hAnsi="inherit" w:cs="Arial"/>
            <w:sz w:val="23"/>
            <w:szCs w:val="23"/>
            <w:lang w:eastAsia="ru-RU"/>
          </w:rPr>
          <w:t>VII. Подбор гражданину, нуждающемуся в постороннем уходе,</w:t>
        </w:r>
      </w:ins>
    </w:p>
    <w:p w:rsidR="009D6013" w:rsidRPr="009D6013" w:rsidRDefault="009D6013" w:rsidP="009D6013">
      <w:pPr>
        <w:spacing w:after="180" w:line="330" w:lineRule="atLeast"/>
        <w:jc w:val="center"/>
        <w:textAlignment w:val="baseline"/>
        <w:rPr>
          <w:ins w:id="353" w:author="Unknown"/>
          <w:rFonts w:ascii="inherit" w:eastAsia="Times New Roman" w:hAnsi="inherit" w:cs="Arial"/>
          <w:sz w:val="23"/>
          <w:szCs w:val="23"/>
          <w:lang w:eastAsia="ru-RU"/>
        </w:rPr>
      </w:pPr>
      <w:ins w:id="354" w:author="Unknown">
        <w:r w:rsidRPr="009D6013">
          <w:rPr>
            <w:rFonts w:ascii="inherit" w:eastAsia="Times New Roman" w:hAnsi="inherit" w:cs="Arial"/>
            <w:sz w:val="23"/>
            <w:szCs w:val="23"/>
            <w:lang w:eastAsia="ru-RU"/>
          </w:rPr>
          <w:t>социального пакета долговременного ухода</w:t>
        </w:r>
      </w:ins>
    </w:p>
    <w:p w:rsidR="009D6013" w:rsidRPr="009D6013" w:rsidRDefault="009D6013" w:rsidP="009D6013">
      <w:pPr>
        <w:spacing w:after="0" w:line="330" w:lineRule="atLeast"/>
        <w:jc w:val="both"/>
        <w:textAlignment w:val="baseline"/>
        <w:rPr>
          <w:ins w:id="355" w:author="Unknown"/>
          <w:rFonts w:ascii="inherit" w:eastAsia="Times New Roman" w:hAnsi="inherit" w:cs="Arial"/>
          <w:sz w:val="23"/>
          <w:szCs w:val="23"/>
          <w:lang w:eastAsia="ru-RU"/>
        </w:rPr>
      </w:pPr>
      <w:bookmarkStart w:id="356" w:name="100114"/>
      <w:bookmarkEnd w:id="356"/>
      <w:ins w:id="357" w:author="Unknown">
        <w:r w:rsidRPr="009D6013">
          <w:rPr>
            <w:rFonts w:ascii="inherit" w:eastAsia="Times New Roman" w:hAnsi="inherit" w:cs="Arial"/>
            <w:sz w:val="23"/>
            <w:szCs w:val="23"/>
            <w:lang w:eastAsia="ru-RU"/>
          </w:rPr>
          <w:lastRenderedPageBreak/>
          <w:t>28. Подбор гражданину, нуждающемуся в постороннем уходе, социального пакета долговременного ухода осуществляется органом исполнительной власти субъекта Российской Федерации в сфере социального обслуживания или уполномоченной данным органом организацией в соответствии с индивидуальной потребностью гражданина в постороннем уходе.</w:t>
        </w:r>
      </w:ins>
    </w:p>
    <w:p w:rsidR="009D6013" w:rsidRPr="009D6013" w:rsidRDefault="009D6013" w:rsidP="009D6013">
      <w:pPr>
        <w:spacing w:after="0" w:line="330" w:lineRule="atLeast"/>
        <w:jc w:val="both"/>
        <w:textAlignment w:val="baseline"/>
        <w:rPr>
          <w:ins w:id="358" w:author="Unknown"/>
          <w:rFonts w:ascii="inherit" w:eastAsia="Times New Roman" w:hAnsi="inherit" w:cs="Arial"/>
          <w:sz w:val="23"/>
          <w:szCs w:val="23"/>
          <w:lang w:eastAsia="ru-RU"/>
        </w:rPr>
      </w:pPr>
      <w:bookmarkStart w:id="359" w:name="100115"/>
      <w:bookmarkEnd w:id="359"/>
      <w:ins w:id="360" w:author="Unknown">
        <w:r w:rsidRPr="009D6013">
          <w:rPr>
            <w:rFonts w:ascii="inherit" w:eastAsia="Times New Roman" w:hAnsi="inherit" w:cs="Arial"/>
            <w:sz w:val="23"/>
            <w:szCs w:val="23"/>
            <w:lang w:eastAsia="ru-RU"/>
          </w:rPr>
          <w:t>29. В случае</w:t>
        </w:r>
        <w:proofErr w:type="gramStart"/>
        <w:r w:rsidRPr="009D6013">
          <w:rPr>
            <w:rFonts w:ascii="inherit" w:eastAsia="Times New Roman" w:hAnsi="inherit" w:cs="Arial"/>
            <w:sz w:val="23"/>
            <w:szCs w:val="23"/>
            <w:lang w:eastAsia="ru-RU"/>
          </w:rPr>
          <w:t>,</w:t>
        </w:r>
        <w:proofErr w:type="gramEnd"/>
        <w:r w:rsidRPr="009D6013">
          <w:rPr>
            <w:rFonts w:ascii="inherit" w:eastAsia="Times New Roman" w:hAnsi="inherit" w:cs="Arial"/>
            <w:sz w:val="23"/>
            <w:szCs w:val="23"/>
            <w:lang w:eastAsia="ru-RU"/>
          </w:rPr>
          <w:t xml:space="preserve"> если гражданин признан нуждающимся в социальном обслуживании в форме социального обслуживания на дому или в полустационарной форме, предоставление социального пакета долговременного ухода осуществляется по месту жительства или пребывания гражданина, нуждающегося в постороннем уходе, а также в организациях социального обслуживания, предоставляющих социальные услуги в полустационарной форме, территориально приближенных к фактическому месту жительства или пребывания гражданина, нуждающегося в постороннем уходе,</w:t>
        </w:r>
      </w:ins>
    </w:p>
    <w:p w:rsidR="009D6013" w:rsidRPr="009D6013" w:rsidRDefault="009D6013" w:rsidP="009D6013">
      <w:pPr>
        <w:spacing w:after="0" w:line="330" w:lineRule="atLeast"/>
        <w:jc w:val="both"/>
        <w:textAlignment w:val="baseline"/>
        <w:rPr>
          <w:ins w:id="361" w:author="Unknown"/>
          <w:rFonts w:ascii="inherit" w:eastAsia="Times New Roman" w:hAnsi="inherit" w:cs="Arial"/>
          <w:sz w:val="23"/>
          <w:szCs w:val="23"/>
          <w:lang w:eastAsia="ru-RU"/>
        </w:rPr>
      </w:pPr>
      <w:bookmarkStart w:id="362" w:name="100116"/>
      <w:bookmarkEnd w:id="362"/>
      <w:ins w:id="363" w:author="Unknown">
        <w:r w:rsidRPr="009D6013">
          <w:rPr>
            <w:rFonts w:ascii="inherit" w:eastAsia="Times New Roman" w:hAnsi="inherit" w:cs="Arial"/>
            <w:sz w:val="23"/>
            <w:szCs w:val="23"/>
            <w:lang w:eastAsia="ru-RU"/>
          </w:rPr>
          <w:t xml:space="preserve">30. </w:t>
        </w:r>
        <w:proofErr w:type="gramStart"/>
        <w:r w:rsidRPr="009D6013">
          <w:rPr>
            <w:rFonts w:ascii="inherit" w:eastAsia="Times New Roman" w:hAnsi="inherit" w:cs="Arial"/>
            <w:sz w:val="23"/>
            <w:szCs w:val="23"/>
            <w:lang w:eastAsia="ru-RU"/>
          </w:rPr>
          <w:t>В целях обеспечения гражданину, нуждающемуся в постороннем уходе, оптимальных условий социальный пакет долговременного ухода может предоставляться одной либо несколькими организациями социального обслуживания (во взаимодействии друг с другом) во всех формах социального обслуживания, а также с применением технологий социального обслуживания, используемых в системе долговременного ухода, в том числе в их сочетании или с их чередованием в зависимости от индивидуальной потребности гражданина</w:t>
        </w:r>
        <w:proofErr w:type="gramEnd"/>
        <w:r w:rsidRPr="009D6013">
          <w:rPr>
            <w:rFonts w:ascii="inherit" w:eastAsia="Times New Roman" w:hAnsi="inherit" w:cs="Arial"/>
            <w:sz w:val="23"/>
            <w:szCs w:val="23"/>
            <w:lang w:eastAsia="ru-RU"/>
          </w:rPr>
          <w:t xml:space="preserve"> в постороннем уходе и параметров нуждаемости в социальном обслуживании в рамках системы долговременного ухода.</w:t>
        </w:r>
      </w:ins>
    </w:p>
    <w:p w:rsidR="009D6013" w:rsidRPr="009D6013" w:rsidRDefault="009D6013" w:rsidP="009D6013">
      <w:pPr>
        <w:spacing w:after="0" w:line="330" w:lineRule="atLeast"/>
        <w:jc w:val="both"/>
        <w:textAlignment w:val="baseline"/>
        <w:rPr>
          <w:ins w:id="364" w:author="Unknown"/>
          <w:rFonts w:ascii="inherit" w:eastAsia="Times New Roman" w:hAnsi="inherit" w:cs="Arial"/>
          <w:sz w:val="23"/>
          <w:szCs w:val="23"/>
          <w:lang w:eastAsia="ru-RU"/>
        </w:rPr>
      </w:pPr>
      <w:bookmarkStart w:id="365" w:name="100117"/>
      <w:bookmarkEnd w:id="365"/>
      <w:ins w:id="366" w:author="Unknown">
        <w:r w:rsidRPr="009D6013">
          <w:rPr>
            <w:rFonts w:ascii="inherit" w:eastAsia="Times New Roman" w:hAnsi="inherit" w:cs="Arial"/>
            <w:sz w:val="23"/>
            <w:szCs w:val="23"/>
            <w:lang w:eastAsia="ru-RU"/>
          </w:rPr>
          <w:t xml:space="preserve">31. При определении оптимальных условий предоставления гражданину, нуждающемуся в постороннем уходе, социального пакета долговременного ухода рекомендуется исходить из приоритетности сохранения пребывания гражданина в </w:t>
        </w:r>
        <w:proofErr w:type="gramStart"/>
        <w:r w:rsidRPr="009D6013">
          <w:rPr>
            <w:rFonts w:ascii="inherit" w:eastAsia="Times New Roman" w:hAnsi="inherit" w:cs="Arial"/>
            <w:sz w:val="23"/>
            <w:szCs w:val="23"/>
            <w:lang w:eastAsia="ru-RU"/>
          </w:rPr>
          <w:t>привычной</w:t>
        </w:r>
        <w:proofErr w:type="gramEnd"/>
        <w:r w:rsidRPr="009D6013">
          <w:rPr>
            <w:rFonts w:ascii="inherit" w:eastAsia="Times New Roman" w:hAnsi="inherit" w:cs="Arial"/>
            <w:sz w:val="23"/>
            <w:szCs w:val="23"/>
            <w:lang w:eastAsia="ru-RU"/>
          </w:rPr>
          <w:t xml:space="preserve"> благоприятной среде (дома, в семье) и учитывать обстоятельства, которые ухудшают или могут ухудшить условия его жизнедеятельности.</w:t>
        </w:r>
      </w:ins>
    </w:p>
    <w:p w:rsidR="009D6013" w:rsidRPr="009D6013" w:rsidRDefault="009D6013" w:rsidP="009D6013">
      <w:pPr>
        <w:spacing w:after="0" w:line="330" w:lineRule="atLeast"/>
        <w:jc w:val="both"/>
        <w:textAlignment w:val="baseline"/>
        <w:rPr>
          <w:ins w:id="367" w:author="Unknown"/>
          <w:rFonts w:ascii="inherit" w:eastAsia="Times New Roman" w:hAnsi="inherit" w:cs="Arial"/>
          <w:sz w:val="23"/>
          <w:szCs w:val="23"/>
          <w:lang w:eastAsia="ru-RU"/>
        </w:rPr>
      </w:pPr>
      <w:bookmarkStart w:id="368" w:name="100118"/>
      <w:bookmarkEnd w:id="368"/>
      <w:ins w:id="369" w:author="Unknown">
        <w:r w:rsidRPr="009D6013">
          <w:rPr>
            <w:rFonts w:ascii="inherit" w:eastAsia="Times New Roman" w:hAnsi="inherit" w:cs="Arial"/>
            <w:sz w:val="23"/>
            <w:szCs w:val="23"/>
            <w:lang w:eastAsia="ru-RU"/>
          </w:rPr>
          <w:t xml:space="preserve">32. </w:t>
        </w:r>
        <w:proofErr w:type="gramStart"/>
        <w:r w:rsidRPr="009D6013">
          <w:rPr>
            <w:rFonts w:ascii="inherit" w:eastAsia="Times New Roman" w:hAnsi="inherit" w:cs="Arial"/>
            <w:sz w:val="23"/>
            <w:szCs w:val="23"/>
            <w:lang w:eastAsia="ru-RU"/>
          </w:rPr>
          <w:t>В случае изменения обстоятельств, которые улучшили условия жизнедеятельности гражданина, нуждающегося в постороннем уходе, а также обстоятельств, которые ухудшили или могут ухудшить условия его жизнедеятельности, рекомендуется пересматривать индивидуальную потребность гражданина в постороннем уходе и осуществлять подбор нового социального пакета долговременного ухода (исходя из потребности гражданина, но не реже чем раз в год).</w:t>
        </w:r>
        <w:proofErr w:type="gramEnd"/>
      </w:ins>
    </w:p>
    <w:p w:rsidR="009D6013" w:rsidRPr="009D6013" w:rsidRDefault="009D6013" w:rsidP="009D6013">
      <w:pPr>
        <w:spacing w:after="0" w:line="330" w:lineRule="atLeast"/>
        <w:jc w:val="both"/>
        <w:textAlignment w:val="baseline"/>
        <w:rPr>
          <w:ins w:id="370" w:author="Unknown"/>
          <w:rFonts w:ascii="inherit" w:eastAsia="Times New Roman" w:hAnsi="inherit" w:cs="Arial"/>
          <w:sz w:val="23"/>
          <w:szCs w:val="23"/>
          <w:lang w:eastAsia="ru-RU"/>
        </w:rPr>
      </w:pPr>
      <w:bookmarkStart w:id="371" w:name="100119"/>
      <w:bookmarkEnd w:id="371"/>
      <w:ins w:id="372" w:author="Unknown">
        <w:r w:rsidRPr="009D6013">
          <w:rPr>
            <w:rFonts w:ascii="inherit" w:eastAsia="Times New Roman" w:hAnsi="inherit" w:cs="Arial"/>
            <w:sz w:val="23"/>
            <w:szCs w:val="23"/>
            <w:lang w:eastAsia="ru-RU"/>
          </w:rPr>
          <w:t xml:space="preserve">33. Выбор социального пакета долговременного ухода гражданином, нуждающимся в постороннем уходе, осуществляется на основе предоставления гражданину органом исполнительной власти субъекта Российской Федерации в сфере социального обслуживания или уполномоченной данным органом организацией исчерпывающей информации о возможных вариантах организации ухода по месту его жительства или пребывания, а также об иных социальных услугах, </w:t>
        </w:r>
        <w:proofErr w:type="gramStart"/>
        <w:r w:rsidRPr="009D6013">
          <w:rPr>
            <w:rFonts w:ascii="inherit" w:eastAsia="Times New Roman" w:hAnsi="inherit" w:cs="Arial"/>
            <w:sz w:val="23"/>
            <w:szCs w:val="23"/>
            <w:lang w:eastAsia="ru-RU"/>
          </w:rPr>
          <w:t>реализуемых</w:t>
        </w:r>
        <w:proofErr w:type="gramEnd"/>
        <w:r w:rsidRPr="009D6013">
          <w:rPr>
            <w:rFonts w:ascii="inherit" w:eastAsia="Times New Roman" w:hAnsi="inherit" w:cs="Arial"/>
            <w:sz w:val="23"/>
            <w:szCs w:val="23"/>
            <w:lang w:eastAsia="ru-RU"/>
          </w:rPr>
          <w:t xml:space="preserve"> в том числе во всех формах и технологиях социального обслуживания, включая их сочетание и чередование.</w:t>
        </w:r>
      </w:ins>
    </w:p>
    <w:p w:rsidR="009D6013" w:rsidRPr="009D6013" w:rsidRDefault="009D6013" w:rsidP="009D6013">
      <w:pPr>
        <w:spacing w:after="0" w:line="330" w:lineRule="atLeast"/>
        <w:jc w:val="both"/>
        <w:textAlignment w:val="baseline"/>
        <w:rPr>
          <w:ins w:id="373" w:author="Unknown"/>
          <w:rFonts w:ascii="inherit" w:eastAsia="Times New Roman" w:hAnsi="inherit" w:cs="Arial"/>
          <w:sz w:val="23"/>
          <w:szCs w:val="23"/>
          <w:lang w:eastAsia="ru-RU"/>
        </w:rPr>
      </w:pPr>
      <w:bookmarkStart w:id="374" w:name="100120"/>
      <w:bookmarkEnd w:id="374"/>
      <w:ins w:id="375" w:author="Unknown">
        <w:r w:rsidRPr="009D6013">
          <w:rPr>
            <w:rFonts w:ascii="inherit" w:eastAsia="Times New Roman" w:hAnsi="inherit" w:cs="Arial"/>
            <w:sz w:val="23"/>
            <w:szCs w:val="23"/>
            <w:lang w:eastAsia="ru-RU"/>
          </w:rPr>
          <w:t>34. На этапе выбора социального пакета долговременного ухода возможно проведение ознакомительных посещений и гостевое пребывание в организациях социального обслуживания, предоставляющих социальные услуги в стационарной и полустационарной форме социального обслуживания, местах проживания инвалидов малыми группами.</w:t>
        </w:r>
      </w:ins>
    </w:p>
    <w:p w:rsidR="009D6013" w:rsidRPr="009D6013" w:rsidRDefault="009D6013" w:rsidP="009D6013">
      <w:pPr>
        <w:spacing w:after="0" w:line="330" w:lineRule="atLeast"/>
        <w:jc w:val="both"/>
        <w:textAlignment w:val="baseline"/>
        <w:rPr>
          <w:ins w:id="376" w:author="Unknown"/>
          <w:rFonts w:ascii="inherit" w:eastAsia="Times New Roman" w:hAnsi="inherit" w:cs="Arial"/>
          <w:sz w:val="23"/>
          <w:szCs w:val="23"/>
          <w:lang w:eastAsia="ru-RU"/>
        </w:rPr>
      </w:pPr>
      <w:bookmarkStart w:id="377" w:name="100121"/>
      <w:bookmarkEnd w:id="377"/>
      <w:ins w:id="378" w:author="Unknown">
        <w:r w:rsidRPr="009D6013">
          <w:rPr>
            <w:rFonts w:ascii="inherit" w:eastAsia="Times New Roman" w:hAnsi="inherit" w:cs="Arial"/>
            <w:sz w:val="23"/>
            <w:szCs w:val="23"/>
            <w:lang w:eastAsia="ru-RU"/>
          </w:rPr>
          <w:t xml:space="preserve">35. </w:t>
        </w:r>
        <w:proofErr w:type="gramStart"/>
        <w:r w:rsidRPr="009D6013">
          <w:rPr>
            <w:rFonts w:ascii="inherit" w:eastAsia="Times New Roman" w:hAnsi="inherit" w:cs="Arial"/>
            <w:sz w:val="23"/>
            <w:szCs w:val="23"/>
            <w:lang w:eastAsia="ru-RU"/>
          </w:rPr>
          <w:t xml:space="preserve">Приоритетными для гражданина, нуждающегося в постороннем уходе, являются форма социального обслуживания на дому и полустационарная форма социального обслуживания, </w:t>
        </w:r>
        <w:r w:rsidRPr="009D6013">
          <w:rPr>
            <w:rFonts w:ascii="inherit" w:eastAsia="Times New Roman" w:hAnsi="inherit" w:cs="Arial"/>
            <w:sz w:val="23"/>
            <w:szCs w:val="23"/>
            <w:lang w:eastAsia="ru-RU"/>
          </w:rPr>
          <w:lastRenderedPageBreak/>
          <w:t xml:space="preserve">их сочетание, а также </w:t>
        </w:r>
        <w:proofErr w:type="spellStart"/>
        <w:r w:rsidRPr="009D6013">
          <w:rPr>
            <w:rFonts w:ascii="inherit" w:eastAsia="Times New Roman" w:hAnsi="inherit" w:cs="Arial"/>
            <w:sz w:val="23"/>
            <w:szCs w:val="23"/>
            <w:lang w:eastAsia="ru-RU"/>
          </w:rPr>
          <w:t>стационарозамещающие</w:t>
        </w:r>
        <w:proofErr w:type="spellEnd"/>
        <w:r w:rsidRPr="009D6013">
          <w:rPr>
            <w:rFonts w:ascii="inherit" w:eastAsia="Times New Roman" w:hAnsi="inherit" w:cs="Arial"/>
            <w:sz w:val="23"/>
            <w:szCs w:val="23"/>
            <w:lang w:eastAsia="ru-RU"/>
          </w:rPr>
          <w:t xml:space="preserve"> технологии социального обслуживания, используемые в системе долговременного ухода ("поддержка родственного ухода", "приемная семья для гражданина пожилого возраста или инвалида"),</w:t>
        </w:r>
        <w:proofErr w:type="gramEnd"/>
      </w:ins>
    </w:p>
    <w:p w:rsidR="009D6013" w:rsidRPr="009D6013" w:rsidRDefault="009D6013" w:rsidP="009D6013">
      <w:pPr>
        <w:spacing w:after="0" w:line="330" w:lineRule="atLeast"/>
        <w:jc w:val="both"/>
        <w:textAlignment w:val="baseline"/>
        <w:rPr>
          <w:ins w:id="379" w:author="Unknown"/>
          <w:rFonts w:ascii="inherit" w:eastAsia="Times New Roman" w:hAnsi="inherit" w:cs="Arial"/>
          <w:sz w:val="23"/>
          <w:szCs w:val="23"/>
          <w:lang w:eastAsia="ru-RU"/>
        </w:rPr>
      </w:pPr>
      <w:bookmarkStart w:id="380" w:name="100122"/>
      <w:bookmarkEnd w:id="380"/>
      <w:ins w:id="381" w:author="Unknown">
        <w:r w:rsidRPr="009D6013">
          <w:rPr>
            <w:rFonts w:ascii="inherit" w:eastAsia="Times New Roman" w:hAnsi="inherit" w:cs="Arial"/>
            <w:sz w:val="23"/>
            <w:szCs w:val="23"/>
            <w:lang w:eastAsia="ru-RU"/>
          </w:rPr>
          <w:t>36. В случае</w:t>
        </w:r>
        <w:proofErr w:type="gramStart"/>
        <w:r w:rsidRPr="009D6013">
          <w:rPr>
            <w:rFonts w:ascii="inherit" w:eastAsia="Times New Roman" w:hAnsi="inherit" w:cs="Arial"/>
            <w:sz w:val="23"/>
            <w:szCs w:val="23"/>
            <w:lang w:eastAsia="ru-RU"/>
          </w:rPr>
          <w:t>,</w:t>
        </w:r>
        <w:proofErr w:type="gramEnd"/>
        <w:r w:rsidRPr="009D6013">
          <w:rPr>
            <w:rFonts w:ascii="inherit" w:eastAsia="Times New Roman" w:hAnsi="inherit" w:cs="Arial"/>
            <w:sz w:val="23"/>
            <w:szCs w:val="23"/>
            <w:lang w:eastAsia="ru-RU"/>
          </w:rPr>
          <w:t xml:space="preserve"> если при предоставлении социальных услуг в рамках системы долговременного ухода с сохранением пребывания гражданина в привычной благоприятной среде (дома, в семье) не достигаются цели социального обслуживания, или при наличии у гражданина третьего уровня нуждаемости в постороннем уходе, превышающего объем социального пакета долговременного ухода, и при этом гражданин отказывается от социального пакета долговременного ухода на дому и других социальных услуг для продолжения проживания дома, в том числе предоставляемых с применением различных технологий сопровождаемого проживания инвалидов, рекомендуется предлагать стационарную форму социального обслуживания, обеспечивающую постоянное круглосуточное проживание в организации социального обслуживания.</w:t>
        </w:r>
      </w:ins>
    </w:p>
    <w:p w:rsidR="009D6013" w:rsidRPr="009D6013" w:rsidRDefault="009D6013" w:rsidP="009D6013">
      <w:pPr>
        <w:spacing w:after="0" w:line="330" w:lineRule="atLeast"/>
        <w:jc w:val="both"/>
        <w:textAlignment w:val="baseline"/>
        <w:rPr>
          <w:ins w:id="382" w:author="Unknown"/>
          <w:rFonts w:ascii="inherit" w:eastAsia="Times New Roman" w:hAnsi="inherit" w:cs="Arial"/>
          <w:sz w:val="23"/>
          <w:szCs w:val="23"/>
          <w:lang w:eastAsia="ru-RU"/>
        </w:rPr>
      </w:pPr>
      <w:bookmarkStart w:id="383" w:name="100123"/>
      <w:bookmarkEnd w:id="383"/>
      <w:ins w:id="384" w:author="Unknown">
        <w:r w:rsidRPr="009D6013">
          <w:rPr>
            <w:rFonts w:ascii="inherit" w:eastAsia="Times New Roman" w:hAnsi="inherit" w:cs="Arial"/>
            <w:sz w:val="23"/>
            <w:szCs w:val="23"/>
            <w:lang w:eastAsia="ru-RU"/>
          </w:rPr>
          <w:t>37. Срок предоставления гражданину, нуждающемуся в постороннем уходе, социального обслуживания в стационарной форме социального обслуживания при временном (на срок, определенный индивидуальной программой) круглосуточном проживании рекомендуется ограничивать временем, необходимым для достижения цели социального обслуживания (прохождение курса реабилитации, краткосрочное освобождение от осуществления ухода членов семьи, родственников, друзей, соседей и других лиц).</w:t>
        </w:r>
      </w:ins>
    </w:p>
    <w:p w:rsidR="009D6013" w:rsidRPr="009D6013" w:rsidRDefault="009D6013" w:rsidP="009D6013">
      <w:pPr>
        <w:spacing w:after="0" w:line="330" w:lineRule="atLeast"/>
        <w:jc w:val="center"/>
        <w:textAlignment w:val="baseline"/>
        <w:rPr>
          <w:ins w:id="385" w:author="Unknown"/>
          <w:rFonts w:ascii="inherit" w:eastAsia="Times New Roman" w:hAnsi="inherit" w:cs="Arial"/>
          <w:sz w:val="23"/>
          <w:szCs w:val="23"/>
          <w:lang w:eastAsia="ru-RU"/>
        </w:rPr>
      </w:pPr>
      <w:bookmarkStart w:id="386" w:name="100124"/>
      <w:bookmarkEnd w:id="386"/>
      <w:ins w:id="387" w:author="Unknown">
        <w:r w:rsidRPr="009D6013">
          <w:rPr>
            <w:rFonts w:ascii="inherit" w:eastAsia="Times New Roman" w:hAnsi="inherit" w:cs="Arial"/>
            <w:sz w:val="23"/>
            <w:szCs w:val="23"/>
            <w:lang w:eastAsia="ru-RU"/>
          </w:rPr>
          <w:t>VIII. Социальный пакет долговременного ухода</w:t>
        </w:r>
      </w:ins>
    </w:p>
    <w:p w:rsidR="009D6013" w:rsidRPr="009D6013" w:rsidRDefault="009D6013" w:rsidP="009D6013">
      <w:pPr>
        <w:spacing w:after="0" w:line="330" w:lineRule="atLeast"/>
        <w:jc w:val="both"/>
        <w:textAlignment w:val="baseline"/>
        <w:rPr>
          <w:ins w:id="388" w:author="Unknown"/>
          <w:rFonts w:ascii="inherit" w:eastAsia="Times New Roman" w:hAnsi="inherit" w:cs="Arial"/>
          <w:sz w:val="23"/>
          <w:szCs w:val="23"/>
          <w:lang w:eastAsia="ru-RU"/>
        </w:rPr>
      </w:pPr>
      <w:bookmarkStart w:id="389" w:name="100125"/>
      <w:bookmarkEnd w:id="389"/>
      <w:ins w:id="390" w:author="Unknown">
        <w:r w:rsidRPr="009D6013">
          <w:rPr>
            <w:rFonts w:ascii="inherit" w:eastAsia="Times New Roman" w:hAnsi="inherit" w:cs="Arial"/>
            <w:sz w:val="23"/>
            <w:szCs w:val="23"/>
            <w:lang w:eastAsia="ru-RU"/>
          </w:rPr>
          <w:t>38. Социальный пакет долговременного ухода предоставляется гражданам, нуждающимся в постороннем уходе, бесплатно.</w:t>
        </w:r>
      </w:ins>
    </w:p>
    <w:p w:rsidR="009D6013" w:rsidRPr="009D6013" w:rsidRDefault="009D6013" w:rsidP="009D6013">
      <w:pPr>
        <w:spacing w:after="0" w:line="330" w:lineRule="atLeast"/>
        <w:jc w:val="both"/>
        <w:textAlignment w:val="baseline"/>
        <w:rPr>
          <w:ins w:id="391" w:author="Unknown"/>
          <w:rFonts w:ascii="inherit" w:eastAsia="Times New Roman" w:hAnsi="inherit" w:cs="Arial"/>
          <w:sz w:val="23"/>
          <w:szCs w:val="23"/>
          <w:lang w:eastAsia="ru-RU"/>
        </w:rPr>
      </w:pPr>
      <w:bookmarkStart w:id="392" w:name="100126"/>
      <w:bookmarkEnd w:id="392"/>
      <w:ins w:id="393" w:author="Unknown">
        <w:r w:rsidRPr="009D6013">
          <w:rPr>
            <w:rFonts w:ascii="inherit" w:eastAsia="Times New Roman" w:hAnsi="inherit" w:cs="Arial"/>
            <w:sz w:val="23"/>
            <w:szCs w:val="23"/>
            <w:lang w:eastAsia="ru-RU"/>
          </w:rPr>
          <w:t>39. Социальный пакет долговременного ухода включает социальные услуги, обеспечивающие гражданам, нуждающимся в постороннем уходе, предоставление ухода во всех формах социального обслуживания, а также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ins>
    </w:p>
    <w:p w:rsidR="009D6013" w:rsidRPr="009D6013" w:rsidRDefault="009D6013" w:rsidP="009D6013">
      <w:pPr>
        <w:spacing w:after="0" w:line="330" w:lineRule="atLeast"/>
        <w:jc w:val="both"/>
        <w:textAlignment w:val="baseline"/>
        <w:rPr>
          <w:ins w:id="394" w:author="Unknown"/>
          <w:rFonts w:ascii="inherit" w:eastAsia="Times New Roman" w:hAnsi="inherit" w:cs="Arial"/>
          <w:sz w:val="23"/>
          <w:szCs w:val="23"/>
          <w:lang w:eastAsia="ru-RU"/>
        </w:rPr>
      </w:pPr>
      <w:bookmarkStart w:id="395" w:name="100127"/>
      <w:bookmarkEnd w:id="395"/>
      <w:ins w:id="396" w:author="Unknown">
        <w:r w:rsidRPr="009D6013">
          <w:rPr>
            <w:rFonts w:ascii="inherit" w:eastAsia="Times New Roman" w:hAnsi="inherit" w:cs="Arial"/>
            <w:sz w:val="23"/>
            <w:szCs w:val="23"/>
            <w:lang w:eastAsia="ru-RU"/>
          </w:rPr>
          <w:t>40. К социальным услугам, обеспечивающим гражданам, нуждающимся в постороннем уходе, предоставление ухода во всех формах социального обслуживания, относятся:</w:t>
        </w:r>
      </w:ins>
    </w:p>
    <w:p w:rsidR="009D6013" w:rsidRPr="009D6013" w:rsidRDefault="009D6013" w:rsidP="009D6013">
      <w:pPr>
        <w:spacing w:after="0" w:line="330" w:lineRule="atLeast"/>
        <w:jc w:val="both"/>
        <w:textAlignment w:val="baseline"/>
        <w:rPr>
          <w:ins w:id="397" w:author="Unknown"/>
          <w:rFonts w:ascii="inherit" w:eastAsia="Times New Roman" w:hAnsi="inherit" w:cs="Arial"/>
          <w:sz w:val="23"/>
          <w:szCs w:val="23"/>
          <w:lang w:eastAsia="ru-RU"/>
        </w:rPr>
      </w:pPr>
      <w:bookmarkStart w:id="398" w:name="100128"/>
      <w:bookmarkEnd w:id="398"/>
      <w:ins w:id="399" w:author="Unknown">
        <w:r w:rsidRPr="009D6013">
          <w:rPr>
            <w:rFonts w:ascii="inherit" w:eastAsia="Times New Roman" w:hAnsi="inherit" w:cs="Arial"/>
            <w:sz w:val="23"/>
            <w:szCs w:val="23"/>
            <w:lang w:eastAsia="ru-RU"/>
          </w:rPr>
          <w:t>1) социально-бытовые услуги, направленные на поддержание жизнедеятельности граждан, нуждающихся в постороннем уходе:</w:t>
        </w:r>
      </w:ins>
    </w:p>
    <w:p w:rsidR="009D6013" w:rsidRPr="009D6013" w:rsidRDefault="009D6013" w:rsidP="009D6013">
      <w:pPr>
        <w:spacing w:after="0" w:line="330" w:lineRule="atLeast"/>
        <w:jc w:val="both"/>
        <w:textAlignment w:val="baseline"/>
        <w:rPr>
          <w:ins w:id="400" w:author="Unknown"/>
          <w:rFonts w:ascii="inherit" w:eastAsia="Times New Roman" w:hAnsi="inherit" w:cs="Arial"/>
          <w:sz w:val="23"/>
          <w:szCs w:val="23"/>
          <w:lang w:eastAsia="ru-RU"/>
        </w:rPr>
      </w:pPr>
      <w:bookmarkStart w:id="401" w:name="100129"/>
      <w:bookmarkEnd w:id="401"/>
      <w:ins w:id="402" w:author="Unknown">
        <w:r w:rsidRPr="009D6013">
          <w:rPr>
            <w:rFonts w:ascii="inherit" w:eastAsia="Times New Roman" w:hAnsi="inherit" w:cs="Arial"/>
            <w:sz w:val="23"/>
            <w:szCs w:val="23"/>
            <w:lang w:eastAsia="ru-RU"/>
          </w:rPr>
          <w:t>а) помощь в приеме и приготовлении пищи (в том числе осуществление кормления) гражданам, не способным по состоянию здоровья самостоятельно (полностью или частично) осуществлять прием пищи;</w:t>
        </w:r>
      </w:ins>
    </w:p>
    <w:p w:rsidR="009D6013" w:rsidRPr="009D6013" w:rsidRDefault="009D6013" w:rsidP="009D6013">
      <w:pPr>
        <w:spacing w:after="0" w:line="330" w:lineRule="atLeast"/>
        <w:jc w:val="both"/>
        <w:textAlignment w:val="baseline"/>
        <w:rPr>
          <w:ins w:id="403" w:author="Unknown"/>
          <w:rFonts w:ascii="inherit" w:eastAsia="Times New Roman" w:hAnsi="inherit" w:cs="Arial"/>
          <w:sz w:val="23"/>
          <w:szCs w:val="23"/>
          <w:lang w:eastAsia="ru-RU"/>
        </w:rPr>
      </w:pPr>
      <w:bookmarkStart w:id="404" w:name="100130"/>
      <w:bookmarkEnd w:id="404"/>
      <w:ins w:id="405" w:author="Unknown">
        <w:r w:rsidRPr="009D6013">
          <w:rPr>
            <w:rFonts w:ascii="inherit" w:eastAsia="Times New Roman" w:hAnsi="inherit" w:cs="Arial"/>
            <w:sz w:val="23"/>
            <w:szCs w:val="23"/>
            <w:lang w:eastAsia="ru-RU"/>
          </w:rPr>
          <w:t>б) обеспечение питанием граждан, нуждающихся в питании, в период их нахождения в организациях социального обслуживания, предоставляющих социальные услуги в полустационарной форме социального обслуживания, в том числе в отделениях (центрах) дневного пребывания (далее - отделение дневного пребывания), в соответствии с утвержденными нормативами;</w:t>
        </w:r>
      </w:ins>
    </w:p>
    <w:p w:rsidR="009D6013" w:rsidRPr="009D6013" w:rsidRDefault="009D6013" w:rsidP="009D6013">
      <w:pPr>
        <w:spacing w:after="0" w:line="330" w:lineRule="atLeast"/>
        <w:jc w:val="both"/>
        <w:textAlignment w:val="baseline"/>
        <w:rPr>
          <w:ins w:id="406" w:author="Unknown"/>
          <w:rFonts w:ascii="inherit" w:eastAsia="Times New Roman" w:hAnsi="inherit" w:cs="Arial"/>
          <w:sz w:val="23"/>
          <w:szCs w:val="23"/>
          <w:lang w:eastAsia="ru-RU"/>
        </w:rPr>
      </w:pPr>
      <w:bookmarkStart w:id="407" w:name="100131"/>
      <w:bookmarkEnd w:id="407"/>
      <w:ins w:id="408" w:author="Unknown">
        <w:r w:rsidRPr="009D6013">
          <w:rPr>
            <w:rFonts w:ascii="inherit" w:eastAsia="Times New Roman" w:hAnsi="inherit" w:cs="Arial"/>
            <w:sz w:val="23"/>
            <w:szCs w:val="23"/>
            <w:lang w:eastAsia="ru-RU"/>
          </w:rPr>
          <w:t>в) обеспечение отдыха (сна) гражданам, нуждающимся в отдыхе (сне), в период их нахождения в отделении дневного пребывания;</w:t>
        </w:r>
      </w:ins>
    </w:p>
    <w:p w:rsidR="009D6013" w:rsidRPr="009D6013" w:rsidRDefault="009D6013" w:rsidP="009D6013">
      <w:pPr>
        <w:spacing w:after="0" w:line="330" w:lineRule="atLeast"/>
        <w:jc w:val="both"/>
        <w:textAlignment w:val="baseline"/>
        <w:rPr>
          <w:ins w:id="409" w:author="Unknown"/>
          <w:rFonts w:ascii="inherit" w:eastAsia="Times New Roman" w:hAnsi="inherit" w:cs="Arial"/>
          <w:sz w:val="23"/>
          <w:szCs w:val="23"/>
          <w:lang w:eastAsia="ru-RU"/>
        </w:rPr>
      </w:pPr>
      <w:bookmarkStart w:id="410" w:name="100132"/>
      <w:bookmarkEnd w:id="410"/>
      <w:ins w:id="411" w:author="Unknown">
        <w:r w:rsidRPr="009D6013">
          <w:rPr>
            <w:rFonts w:ascii="inherit" w:eastAsia="Times New Roman" w:hAnsi="inherit" w:cs="Arial"/>
            <w:sz w:val="23"/>
            <w:szCs w:val="23"/>
            <w:lang w:eastAsia="ru-RU"/>
          </w:rPr>
          <w:t>г) помощь в выполнении санитарно-гигиенических процедур (осуществление ухода) гражданам, не способным по состоянию здоровья самостоятельно (полностью или частично) осуществлять уход за собой;</w:t>
        </w:r>
      </w:ins>
    </w:p>
    <w:p w:rsidR="009D6013" w:rsidRPr="009D6013" w:rsidRDefault="009D6013" w:rsidP="009D6013">
      <w:pPr>
        <w:spacing w:after="0" w:line="330" w:lineRule="atLeast"/>
        <w:jc w:val="both"/>
        <w:textAlignment w:val="baseline"/>
        <w:rPr>
          <w:ins w:id="412" w:author="Unknown"/>
          <w:rFonts w:ascii="inherit" w:eastAsia="Times New Roman" w:hAnsi="inherit" w:cs="Arial"/>
          <w:sz w:val="23"/>
          <w:szCs w:val="23"/>
          <w:lang w:eastAsia="ru-RU"/>
        </w:rPr>
      </w:pPr>
      <w:bookmarkStart w:id="413" w:name="100133"/>
      <w:bookmarkEnd w:id="413"/>
      <w:ins w:id="414" w:author="Unknown">
        <w:r w:rsidRPr="009D6013">
          <w:rPr>
            <w:rFonts w:ascii="inherit" w:eastAsia="Times New Roman" w:hAnsi="inherit" w:cs="Arial"/>
            <w:sz w:val="23"/>
            <w:szCs w:val="23"/>
            <w:lang w:eastAsia="ru-RU"/>
          </w:rPr>
          <w:lastRenderedPageBreak/>
          <w:t>д) помощь в передвижении (перемещении) граждан, не способных по состоянию здоровья самостоятельно (полностью или частично) обеспечивать свою мобильность, в том числе в прогулке;</w:t>
        </w:r>
      </w:ins>
    </w:p>
    <w:p w:rsidR="009D6013" w:rsidRPr="009D6013" w:rsidRDefault="009D6013" w:rsidP="009D6013">
      <w:pPr>
        <w:spacing w:after="0" w:line="330" w:lineRule="atLeast"/>
        <w:jc w:val="both"/>
        <w:textAlignment w:val="baseline"/>
        <w:rPr>
          <w:ins w:id="415" w:author="Unknown"/>
          <w:rFonts w:ascii="inherit" w:eastAsia="Times New Roman" w:hAnsi="inherit" w:cs="Arial"/>
          <w:sz w:val="23"/>
          <w:szCs w:val="23"/>
          <w:lang w:eastAsia="ru-RU"/>
        </w:rPr>
      </w:pPr>
      <w:bookmarkStart w:id="416" w:name="100134"/>
      <w:bookmarkEnd w:id="416"/>
      <w:ins w:id="417" w:author="Unknown">
        <w:r w:rsidRPr="009D6013">
          <w:rPr>
            <w:rFonts w:ascii="inherit" w:eastAsia="Times New Roman" w:hAnsi="inherit" w:cs="Arial"/>
            <w:sz w:val="23"/>
            <w:szCs w:val="23"/>
            <w:lang w:eastAsia="ru-RU"/>
          </w:rPr>
          <w:t>е) консультирование по социально-бытовым вопросам;</w:t>
        </w:r>
      </w:ins>
    </w:p>
    <w:p w:rsidR="009D6013" w:rsidRPr="009D6013" w:rsidRDefault="009D6013" w:rsidP="009D6013">
      <w:pPr>
        <w:spacing w:after="0" w:line="330" w:lineRule="atLeast"/>
        <w:jc w:val="both"/>
        <w:textAlignment w:val="baseline"/>
        <w:rPr>
          <w:ins w:id="418" w:author="Unknown"/>
          <w:rFonts w:ascii="inherit" w:eastAsia="Times New Roman" w:hAnsi="inherit" w:cs="Arial"/>
          <w:sz w:val="23"/>
          <w:szCs w:val="23"/>
          <w:lang w:eastAsia="ru-RU"/>
        </w:rPr>
      </w:pPr>
      <w:bookmarkStart w:id="419" w:name="100135"/>
      <w:bookmarkEnd w:id="419"/>
      <w:ins w:id="420" w:author="Unknown">
        <w:r w:rsidRPr="009D6013">
          <w:rPr>
            <w:rFonts w:ascii="inherit" w:eastAsia="Times New Roman" w:hAnsi="inherit" w:cs="Arial"/>
            <w:sz w:val="23"/>
            <w:szCs w:val="23"/>
            <w:lang w:eastAsia="ru-RU"/>
          </w:rPr>
          <w:t>ж) обеспечение присмотра за гражданами, не способными по состоянию здоровья самостоятельно (полностью или частично) ориентироваться или контролировать свое поведение (с целью обеспечения их безопасности);</w:t>
        </w:r>
      </w:ins>
    </w:p>
    <w:p w:rsidR="009D6013" w:rsidRPr="009D6013" w:rsidRDefault="009D6013" w:rsidP="009D6013">
      <w:pPr>
        <w:spacing w:after="0" w:line="330" w:lineRule="atLeast"/>
        <w:jc w:val="both"/>
        <w:textAlignment w:val="baseline"/>
        <w:rPr>
          <w:ins w:id="421" w:author="Unknown"/>
          <w:rFonts w:ascii="inherit" w:eastAsia="Times New Roman" w:hAnsi="inherit" w:cs="Arial"/>
          <w:sz w:val="23"/>
          <w:szCs w:val="23"/>
          <w:lang w:eastAsia="ru-RU"/>
        </w:rPr>
      </w:pPr>
      <w:bookmarkStart w:id="422" w:name="100136"/>
      <w:bookmarkEnd w:id="422"/>
      <w:ins w:id="423" w:author="Unknown">
        <w:r w:rsidRPr="009D6013">
          <w:rPr>
            <w:rFonts w:ascii="inherit" w:eastAsia="Times New Roman" w:hAnsi="inherit" w:cs="Arial"/>
            <w:sz w:val="23"/>
            <w:szCs w:val="23"/>
            <w:lang w:eastAsia="ru-RU"/>
          </w:rPr>
          <w:t>2) социально-медицинские услуги, направленные на поддержание и сохранение здоровья граждан, нуждающихся в постороннем уходе:</w:t>
        </w:r>
      </w:ins>
    </w:p>
    <w:p w:rsidR="009D6013" w:rsidRPr="009D6013" w:rsidRDefault="009D6013" w:rsidP="009D6013">
      <w:pPr>
        <w:spacing w:after="0" w:line="330" w:lineRule="atLeast"/>
        <w:jc w:val="both"/>
        <w:textAlignment w:val="baseline"/>
        <w:rPr>
          <w:ins w:id="424" w:author="Unknown"/>
          <w:rFonts w:ascii="inherit" w:eastAsia="Times New Roman" w:hAnsi="inherit" w:cs="Arial"/>
          <w:sz w:val="23"/>
          <w:szCs w:val="23"/>
          <w:lang w:eastAsia="ru-RU"/>
        </w:rPr>
      </w:pPr>
      <w:bookmarkStart w:id="425" w:name="100137"/>
      <w:bookmarkEnd w:id="425"/>
      <w:ins w:id="426" w:author="Unknown">
        <w:r w:rsidRPr="009D6013">
          <w:rPr>
            <w:rFonts w:ascii="inherit" w:eastAsia="Times New Roman" w:hAnsi="inherit" w:cs="Arial"/>
            <w:sz w:val="23"/>
            <w:szCs w:val="23"/>
            <w:lang w:eastAsia="ru-RU"/>
          </w:rPr>
          <w:t>а) обеспечение наблюдения за гражданами, не способными по состоянию здоровья самостоятельно (полностью или частично) контролировать свое состояние здоровья (с целью выявления отклонений в состоянии их здоровья);</w:t>
        </w:r>
      </w:ins>
    </w:p>
    <w:p w:rsidR="009D6013" w:rsidRPr="009D6013" w:rsidRDefault="009D6013" w:rsidP="009D6013">
      <w:pPr>
        <w:spacing w:after="0" w:line="330" w:lineRule="atLeast"/>
        <w:jc w:val="both"/>
        <w:textAlignment w:val="baseline"/>
        <w:rPr>
          <w:ins w:id="427" w:author="Unknown"/>
          <w:rFonts w:ascii="inherit" w:eastAsia="Times New Roman" w:hAnsi="inherit" w:cs="Arial"/>
          <w:sz w:val="23"/>
          <w:szCs w:val="23"/>
          <w:lang w:eastAsia="ru-RU"/>
        </w:rPr>
      </w:pPr>
      <w:bookmarkStart w:id="428" w:name="100138"/>
      <w:bookmarkEnd w:id="428"/>
      <w:ins w:id="429" w:author="Unknown">
        <w:r w:rsidRPr="009D6013">
          <w:rPr>
            <w:rFonts w:ascii="inherit" w:eastAsia="Times New Roman" w:hAnsi="inherit" w:cs="Arial"/>
            <w:sz w:val="23"/>
            <w:szCs w:val="23"/>
            <w:lang w:eastAsia="ru-RU"/>
          </w:rPr>
          <w:t>б) помощь в приеме лекарственных средств (</w:t>
        </w:r>
        <w:proofErr w:type="gramStart"/>
        <w:r w:rsidRPr="009D6013">
          <w:rPr>
            <w:rFonts w:ascii="inherit" w:eastAsia="Times New Roman" w:hAnsi="inherit" w:cs="Arial"/>
            <w:sz w:val="23"/>
            <w:szCs w:val="23"/>
            <w:lang w:eastAsia="ru-RU"/>
          </w:rPr>
          <w:t>контроль за</w:t>
        </w:r>
        <w:proofErr w:type="gramEnd"/>
        <w:r w:rsidRPr="009D6013">
          <w:rPr>
            <w:rFonts w:ascii="inherit" w:eastAsia="Times New Roman" w:hAnsi="inherit" w:cs="Arial"/>
            <w:sz w:val="23"/>
            <w:szCs w:val="23"/>
            <w:lang w:eastAsia="ru-RU"/>
          </w:rPr>
          <w:t xml:space="preserve"> их приемом), помощь в использовании изделий медицинского назначения, технических средств реабилитации;</w:t>
        </w:r>
      </w:ins>
    </w:p>
    <w:p w:rsidR="009D6013" w:rsidRPr="009D6013" w:rsidRDefault="009D6013" w:rsidP="009D6013">
      <w:pPr>
        <w:spacing w:after="0" w:line="330" w:lineRule="atLeast"/>
        <w:jc w:val="both"/>
        <w:textAlignment w:val="baseline"/>
        <w:rPr>
          <w:ins w:id="430" w:author="Unknown"/>
          <w:rFonts w:ascii="inherit" w:eastAsia="Times New Roman" w:hAnsi="inherit" w:cs="Arial"/>
          <w:sz w:val="23"/>
          <w:szCs w:val="23"/>
          <w:lang w:eastAsia="ru-RU"/>
        </w:rPr>
      </w:pPr>
      <w:bookmarkStart w:id="431" w:name="100139"/>
      <w:bookmarkEnd w:id="431"/>
      <w:ins w:id="432" w:author="Unknown">
        <w:r w:rsidRPr="009D6013">
          <w:rPr>
            <w:rFonts w:ascii="inherit" w:eastAsia="Times New Roman" w:hAnsi="inherit" w:cs="Arial"/>
            <w:sz w:val="23"/>
            <w:szCs w:val="23"/>
            <w:lang w:eastAsia="ru-RU"/>
          </w:rPr>
          <w:t>в) помощь в выполнении медицинских рекомендаций (назначений) (</w:t>
        </w:r>
        <w:proofErr w:type="gramStart"/>
        <w:r w:rsidRPr="009D6013">
          <w:rPr>
            <w:rFonts w:ascii="inherit" w:eastAsia="Times New Roman" w:hAnsi="inherit" w:cs="Arial"/>
            <w:sz w:val="23"/>
            <w:szCs w:val="23"/>
            <w:lang w:eastAsia="ru-RU"/>
          </w:rPr>
          <w:t>контроль за</w:t>
        </w:r>
        <w:proofErr w:type="gramEnd"/>
        <w:r w:rsidRPr="009D6013">
          <w:rPr>
            <w:rFonts w:ascii="inherit" w:eastAsia="Times New Roman" w:hAnsi="inherit" w:cs="Arial"/>
            <w:sz w:val="23"/>
            <w:szCs w:val="23"/>
            <w:lang w:eastAsia="ru-RU"/>
          </w:rPr>
          <w:t xml:space="preserve"> их выполнением);</w:t>
        </w:r>
      </w:ins>
    </w:p>
    <w:p w:rsidR="009D6013" w:rsidRPr="009D6013" w:rsidRDefault="009D6013" w:rsidP="009D6013">
      <w:pPr>
        <w:spacing w:after="0" w:line="330" w:lineRule="atLeast"/>
        <w:jc w:val="both"/>
        <w:textAlignment w:val="baseline"/>
        <w:rPr>
          <w:ins w:id="433" w:author="Unknown"/>
          <w:rFonts w:ascii="inherit" w:eastAsia="Times New Roman" w:hAnsi="inherit" w:cs="Arial"/>
          <w:sz w:val="23"/>
          <w:szCs w:val="23"/>
          <w:lang w:eastAsia="ru-RU"/>
        </w:rPr>
      </w:pPr>
      <w:bookmarkStart w:id="434" w:name="100140"/>
      <w:bookmarkEnd w:id="434"/>
      <w:ins w:id="435" w:author="Unknown">
        <w:r w:rsidRPr="009D6013">
          <w:rPr>
            <w:rFonts w:ascii="inherit" w:eastAsia="Times New Roman" w:hAnsi="inherit" w:cs="Arial"/>
            <w:sz w:val="23"/>
            <w:szCs w:val="23"/>
            <w:lang w:eastAsia="ru-RU"/>
          </w:rPr>
          <w:t>г) помощь в проведении оздоровительных мероприятий, занятий по адаптивной физической культуре, направленных на поддержание здорового образа жизни, физической активности;</w:t>
        </w:r>
      </w:ins>
    </w:p>
    <w:p w:rsidR="009D6013" w:rsidRPr="009D6013" w:rsidRDefault="009D6013" w:rsidP="009D6013">
      <w:pPr>
        <w:spacing w:after="0" w:line="330" w:lineRule="atLeast"/>
        <w:jc w:val="both"/>
        <w:textAlignment w:val="baseline"/>
        <w:rPr>
          <w:ins w:id="436" w:author="Unknown"/>
          <w:rFonts w:ascii="inherit" w:eastAsia="Times New Roman" w:hAnsi="inherit" w:cs="Arial"/>
          <w:sz w:val="23"/>
          <w:szCs w:val="23"/>
          <w:lang w:eastAsia="ru-RU"/>
        </w:rPr>
      </w:pPr>
      <w:bookmarkStart w:id="437" w:name="100141"/>
      <w:bookmarkEnd w:id="437"/>
      <w:ins w:id="438" w:author="Unknown">
        <w:r w:rsidRPr="009D6013">
          <w:rPr>
            <w:rFonts w:ascii="inherit" w:eastAsia="Times New Roman" w:hAnsi="inherit" w:cs="Arial"/>
            <w:sz w:val="23"/>
            <w:szCs w:val="23"/>
            <w:lang w:eastAsia="ru-RU"/>
          </w:rPr>
          <w:t>д) консультирование по социально-медицинским вопросам;</w:t>
        </w:r>
      </w:ins>
    </w:p>
    <w:p w:rsidR="009D6013" w:rsidRPr="009D6013" w:rsidRDefault="009D6013" w:rsidP="009D6013">
      <w:pPr>
        <w:spacing w:after="0" w:line="330" w:lineRule="atLeast"/>
        <w:jc w:val="both"/>
        <w:textAlignment w:val="baseline"/>
        <w:rPr>
          <w:ins w:id="439" w:author="Unknown"/>
          <w:rFonts w:ascii="inherit" w:eastAsia="Times New Roman" w:hAnsi="inherit" w:cs="Arial"/>
          <w:sz w:val="23"/>
          <w:szCs w:val="23"/>
          <w:lang w:eastAsia="ru-RU"/>
        </w:rPr>
      </w:pPr>
      <w:bookmarkStart w:id="440" w:name="100142"/>
      <w:bookmarkEnd w:id="440"/>
      <w:ins w:id="441" w:author="Unknown">
        <w:r w:rsidRPr="009D6013">
          <w:rPr>
            <w:rFonts w:ascii="inherit" w:eastAsia="Times New Roman" w:hAnsi="inherit" w:cs="Arial"/>
            <w:sz w:val="23"/>
            <w:szCs w:val="23"/>
            <w:lang w:eastAsia="ru-RU"/>
          </w:rPr>
          <w:t>3) услуги в целях повышения коммуникативного потенциала граждан, нуждающихся в постороннем уходе, имеющих ограничения жизнедеятельности:</w:t>
        </w:r>
      </w:ins>
    </w:p>
    <w:p w:rsidR="009D6013" w:rsidRPr="009D6013" w:rsidRDefault="009D6013" w:rsidP="009D6013">
      <w:pPr>
        <w:spacing w:after="0" w:line="330" w:lineRule="atLeast"/>
        <w:jc w:val="both"/>
        <w:textAlignment w:val="baseline"/>
        <w:rPr>
          <w:ins w:id="442" w:author="Unknown"/>
          <w:rFonts w:ascii="inherit" w:eastAsia="Times New Roman" w:hAnsi="inherit" w:cs="Arial"/>
          <w:sz w:val="23"/>
          <w:szCs w:val="23"/>
          <w:lang w:eastAsia="ru-RU"/>
        </w:rPr>
      </w:pPr>
      <w:bookmarkStart w:id="443" w:name="100143"/>
      <w:bookmarkEnd w:id="443"/>
      <w:ins w:id="444" w:author="Unknown">
        <w:r w:rsidRPr="009D6013">
          <w:rPr>
            <w:rFonts w:ascii="inherit" w:eastAsia="Times New Roman" w:hAnsi="inherit" w:cs="Arial"/>
            <w:sz w:val="23"/>
            <w:szCs w:val="23"/>
            <w:lang w:eastAsia="ru-RU"/>
          </w:rPr>
          <w:t>а) обучение навыкам пользования средствами ухода и техническими средствами реабилитации;</w:t>
        </w:r>
      </w:ins>
    </w:p>
    <w:p w:rsidR="009D6013" w:rsidRPr="009D6013" w:rsidRDefault="009D6013" w:rsidP="009D6013">
      <w:pPr>
        <w:spacing w:after="0" w:line="330" w:lineRule="atLeast"/>
        <w:jc w:val="both"/>
        <w:textAlignment w:val="baseline"/>
        <w:rPr>
          <w:ins w:id="445" w:author="Unknown"/>
          <w:rFonts w:ascii="inherit" w:eastAsia="Times New Roman" w:hAnsi="inherit" w:cs="Arial"/>
          <w:sz w:val="23"/>
          <w:szCs w:val="23"/>
          <w:lang w:eastAsia="ru-RU"/>
        </w:rPr>
      </w:pPr>
      <w:bookmarkStart w:id="446" w:name="100144"/>
      <w:bookmarkEnd w:id="446"/>
      <w:ins w:id="447" w:author="Unknown">
        <w:r w:rsidRPr="009D6013">
          <w:rPr>
            <w:rFonts w:ascii="inherit" w:eastAsia="Times New Roman" w:hAnsi="inherit" w:cs="Arial"/>
            <w:sz w:val="23"/>
            <w:szCs w:val="23"/>
            <w:lang w:eastAsia="ru-RU"/>
          </w:rPr>
          <w:t>б) обучение альтернативной и дополнительной коммуникации;</w:t>
        </w:r>
      </w:ins>
    </w:p>
    <w:p w:rsidR="009D6013" w:rsidRPr="009D6013" w:rsidRDefault="009D6013" w:rsidP="009D6013">
      <w:pPr>
        <w:spacing w:after="0" w:line="330" w:lineRule="atLeast"/>
        <w:jc w:val="both"/>
        <w:textAlignment w:val="baseline"/>
        <w:rPr>
          <w:ins w:id="448" w:author="Unknown"/>
          <w:rFonts w:ascii="inherit" w:eastAsia="Times New Roman" w:hAnsi="inherit" w:cs="Arial"/>
          <w:sz w:val="23"/>
          <w:szCs w:val="23"/>
          <w:lang w:eastAsia="ru-RU"/>
        </w:rPr>
      </w:pPr>
      <w:bookmarkStart w:id="449" w:name="100145"/>
      <w:bookmarkEnd w:id="449"/>
      <w:ins w:id="450" w:author="Unknown">
        <w:r w:rsidRPr="009D6013">
          <w:rPr>
            <w:rFonts w:ascii="inherit" w:eastAsia="Times New Roman" w:hAnsi="inherit" w:cs="Arial"/>
            <w:sz w:val="23"/>
            <w:szCs w:val="23"/>
            <w:lang w:eastAsia="ru-RU"/>
          </w:rPr>
          <w:t>в) общение (выслушивание, подбадривание, мотивирование) в целях создания комфортной среды, предотвращения возможных неблагоприятных ситуаций, устранения раздражающих факторов;</w:t>
        </w:r>
      </w:ins>
    </w:p>
    <w:p w:rsidR="009D6013" w:rsidRPr="009D6013" w:rsidRDefault="009D6013" w:rsidP="009D6013">
      <w:pPr>
        <w:spacing w:after="0" w:line="330" w:lineRule="atLeast"/>
        <w:jc w:val="both"/>
        <w:textAlignment w:val="baseline"/>
        <w:rPr>
          <w:ins w:id="451" w:author="Unknown"/>
          <w:rFonts w:ascii="inherit" w:eastAsia="Times New Roman" w:hAnsi="inherit" w:cs="Arial"/>
          <w:sz w:val="23"/>
          <w:szCs w:val="23"/>
          <w:lang w:eastAsia="ru-RU"/>
        </w:rPr>
      </w:pPr>
      <w:bookmarkStart w:id="452" w:name="100146"/>
      <w:bookmarkEnd w:id="452"/>
      <w:ins w:id="453" w:author="Unknown">
        <w:r w:rsidRPr="009D6013">
          <w:rPr>
            <w:rFonts w:ascii="inherit" w:eastAsia="Times New Roman" w:hAnsi="inherit" w:cs="Arial"/>
            <w:sz w:val="23"/>
            <w:szCs w:val="23"/>
            <w:lang w:eastAsia="ru-RU"/>
          </w:rPr>
          <w:t>г) проведение социально-реабилитационных мероприятий;</w:t>
        </w:r>
      </w:ins>
    </w:p>
    <w:p w:rsidR="009D6013" w:rsidRPr="009D6013" w:rsidRDefault="009D6013" w:rsidP="009D6013">
      <w:pPr>
        <w:spacing w:after="0" w:line="330" w:lineRule="atLeast"/>
        <w:jc w:val="both"/>
        <w:textAlignment w:val="baseline"/>
        <w:rPr>
          <w:ins w:id="454" w:author="Unknown"/>
          <w:rFonts w:ascii="inherit" w:eastAsia="Times New Roman" w:hAnsi="inherit" w:cs="Arial"/>
          <w:sz w:val="23"/>
          <w:szCs w:val="23"/>
          <w:lang w:eastAsia="ru-RU"/>
        </w:rPr>
      </w:pPr>
      <w:bookmarkStart w:id="455" w:name="100147"/>
      <w:bookmarkEnd w:id="455"/>
      <w:ins w:id="456" w:author="Unknown">
        <w:r w:rsidRPr="009D6013">
          <w:rPr>
            <w:rFonts w:ascii="inherit" w:eastAsia="Times New Roman" w:hAnsi="inherit" w:cs="Arial"/>
            <w:sz w:val="23"/>
            <w:szCs w:val="23"/>
            <w:lang w:eastAsia="ru-RU"/>
          </w:rPr>
          <w:t>д) содействие общению граждан, нуждающихся в постороннем уходе, с их родными и близкими.</w:t>
        </w:r>
      </w:ins>
    </w:p>
    <w:p w:rsidR="009D6013" w:rsidRPr="009D6013" w:rsidRDefault="009D6013" w:rsidP="009D6013">
      <w:pPr>
        <w:spacing w:after="0" w:line="330" w:lineRule="atLeast"/>
        <w:jc w:val="both"/>
        <w:textAlignment w:val="baseline"/>
        <w:rPr>
          <w:ins w:id="457" w:author="Unknown"/>
          <w:rFonts w:ascii="inherit" w:eastAsia="Times New Roman" w:hAnsi="inherit" w:cs="Arial"/>
          <w:sz w:val="23"/>
          <w:szCs w:val="23"/>
          <w:lang w:eastAsia="ru-RU"/>
        </w:rPr>
      </w:pPr>
      <w:bookmarkStart w:id="458" w:name="100148"/>
      <w:bookmarkEnd w:id="458"/>
      <w:ins w:id="459" w:author="Unknown">
        <w:r w:rsidRPr="009D6013">
          <w:rPr>
            <w:rFonts w:ascii="inherit" w:eastAsia="Times New Roman" w:hAnsi="inherit" w:cs="Arial"/>
            <w:sz w:val="23"/>
            <w:szCs w:val="23"/>
            <w:lang w:eastAsia="ru-RU"/>
          </w:rPr>
          <w:t>41. К социальному сопровождению в рамках социального пакета долговременного ухода относится деятельность по осуществлению содействия гражданам, нуждающимся в постороннем уходе:</w:t>
        </w:r>
      </w:ins>
    </w:p>
    <w:p w:rsidR="009D6013" w:rsidRPr="009D6013" w:rsidRDefault="009D6013" w:rsidP="009D6013">
      <w:pPr>
        <w:spacing w:after="0" w:line="330" w:lineRule="atLeast"/>
        <w:jc w:val="both"/>
        <w:textAlignment w:val="baseline"/>
        <w:rPr>
          <w:ins w:id="460" w:author="Unknown"/>
          <w:rFonts w:ascii="inherit" w:eastAsia="Times New Roman" w:hAnsi="inherit" w:cs="Arial"/>
          <w:sz w:val="23"/>
          <w:szCs w:val="23"/>
          <w:lang w:eastAsia="ru-RU"/>
        </w:rPr>
      </w:pPr>
      <w:bookmarkStart w:id="461" w:name="100149"/>
      <w:bookmarkEnd w:id="461"/>
      <w:ins w:id="462" w:author="Unknown">
        <w:r w:rsidRPr="009D6013">
          <w:rPr>
            <w:rFonts w:ascii="inherit" w:eastAsia="Times New Roman" w:hAnsi="inherit" w:cs="Arial"/>
            <w:sz w:val="23"/>
            <w:szCs w:val="23"/>
            <w:lang w:eastAsia="ru-RU"/>
          </w:rPr>
          <w:t>1) в предоставлении бесплатной медицинской помощи всех видов на дому или в медицинских организациях, включая:</w:t>
        </w:r>
      </w:ins>
    </w:p>
    <w:p w:rsidR="009D6013" w:rsidRPr="009D6013" w:rsidRDefault="009D6013" w:rsidP="009D6013">
      <w:pPr>
        <w:spacing w:after="0" w:line="330" w:lineRule="atLeast"/>
        <w:jc w:val="both"/>
        <w:textAlignment w:val="baseline"/>
        <w:rPr>
          <w:ins w:id="463" w:author="Unknown"/>
          <w:rFonts w:ascii="inherit" w:eastAsia="Times New Roman" w:hAnsi="inherit" w:cs="Arial"/>
          <w:sz w:val="23"/>
          <w:szCs w:val="23"/>
          <w:lang w:eastAsia="ru-RU"/>
        </w:rPr>
      </w:pPr>
      <w:bookmarkStart w:id="464" w:name="100150"/>
      <w:bookmarkEnd w:id="464"/>
      <w:ins w:id="465" w:author="Unknown">
        <w:r w:rsidRPr="009D6013">
          <w:rPr>
            <w:rFonts w:ascii="inherit" w:eastAsia="Times New Roman" w:hAnsi="inherit" w:cs="Arial"/>
            <w:sz w:val="23"/>
            <w:szCs w:val="23"/>
            <w:lang w:eastAsia="ru-RU"/>
          </w:rPr>
          <w:t>а) специализированную, в том числе высокотехнологичную, а также паллиативную медицинскую помощь;</w:t>
        </w:r>
      </w:ins>
    </w:p>
    <w:p w:rsidR="009D6013" w:rsidRPr="009D6013" w:rsidRDefault="009D6013" w:rsidP="009D6013">
      <w:pPr>
        <w:spacing w:after="0" w:line="330" w:lineRule="atLeast"/>
        <w:jc w:val="both"/>
        <w:textAlignment w:val="baseline"/>
        <w:rPr>
          <w:ins w:id="466" w:author="Unknown"/>
          <w:rFonts w:ascii="inherit" w:eastAsia="Times New Roman" w:hAnsi="inherit" w:cs="Arial"/>
          <w:sz w:val="23"/>
          <w:szCs w:val="23"/>
          <w:lang w:eastAsia="ru-RU"/>
        </w:rPr>
      </w:pPr>
      <w:bookmarkStart w:id="467" w:name="100151"/>
      <w:bookmarkEnd w:id="467"/>
      <w:ins w:id="468" w:author="Unknown">
        <w:r w:rsidRPr="009D6013">
          <w:rPr>
            <w:rFonts w:ascii="inherit" w:eastAsia="Times New Roman" w:hAnsi="inherit" w:cs="Arial"/>
            <w:sz w:val="23"/>
            <w:szCs w:val="23"/>
            <w:lang w:eastAsia="ru-RU"/>
          </w:rPr>
          <w:t>б) проведение диспансеризации, медицинских осмотров (профилактические, предварительные, периодические), оздоровления;</w:t>
        </w:r>
      </w:ins>
    </w:p>
    <w:p w:rsidR="009D6013" w:rsidRPr="009D6013" w:rsidRDefault="009D6013" w:rsidP="009D6013">
      <w:pPr>
        <w:spacing w:after="0" w:line="330" w:lineRule="atLeast"/>
        <w:jc w:val="both"/>
        <w:textAlignment w:val="baseline"/>
        <w:rPr>
          <w:ins w:id="469" w:author="Unknown"/>
          <w:rFonts w:ascii="inherit" w:eastAsia="Times New Roman" w:hAnsi="inherit" w:cs="Arial"/>
          <w:sz w:val="23"/>
          <w:szCs w:val="23"/>
          <w:lang w:eastAsia="ru-RU"/>
        </w:rPr>
      </w:pPr>
      <w:bookmarkStart w:id="470" w:name="100152"/>
      <w:bookmarkEnd w:id="470"/>
      <w:ins w:id="471" w:author="Unknown">
        <w:r w:rsidRPr="009D6013">
          <w:rPr>
            <w:rFonts w:ascii="inherit" w:eastAsia="Times New Roman" w:hAnsi="inherit" w:cs="Arial"/>
            <w:sz w:val="23"/>
            <w:szCs w:val="23"/>
            <w:lang w:eastAsia="ru-RU"/>
          </w:rPr>
          <w:t>в) диспансерное наблюдение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ins>
    </w:p>
    <w:p w:rsidR="009D6013" w:rsidRPr="009D6013" w:rsidRDefault="009D6013" w:rsidP="009D6013">
      <w:pPr>
        <w:spacing w:after="0" w:line="330" w:lineRule="atLeast"/>
        <w:jc w:val="both"/>
        <w:textAlignment w:val="baseline"/>
        <w:rPr>
          <w:ins w:id="472" w:author="Unknown"/>
          <w:rFonts w:ascii="inherit" w:eastAsia="Times New Roman" w:hAnsi="inherit" w:cs="Arial"/>
          <w:sz w:val="23"/>
          <w:szCs w:val="23"/>
          <w:lang w:eastAsia="ru-RU"/>
        </w:rPr>
      </w:pPr>
      <w:bookmarkStart w:id="473" w:name="100153"/>
      <w:bookmarkEnd w:id="473"/>
      <w:ins w:id="474" w:author="Unknown">
        <w:r w:rsidRPr="009D6013">
          <w:rPr>
            <w:rFonts w:ascii="inherit" w:eastAsia="Times New Roman" w:hAnsi="inherit" w:cs="Arial"/>
            <w:sz w:val="23"/>
            <w:szCs w:val="23"/>
            <w:lang w:eastAsia="ru-RU"/>
          </w:rPr>
          <w:t>г) проведение противоэпидемических мероприятий, в том числе вакцинации;</w:t>
        </w:r>
      </w:ins>
    </w:p>
    <w:p w:rsidR="009D6013" w:rsidRPr="009D6013" w:rsidRDefault="009D6013" w:rsidP="009D6013">
      <w:pPr>
        <w:spacing w:after="0" w:line="330" w:lineRule="atLeast"/>
        <w:jc w:val="both"/>
        <w:textAlignment w:val="baseline"/>
        <w:rPr>
          <w:ins w:id="475" w:author="Unknown"/>
          <w:rFonts w:ascii="inherit" w:eastAsia="Times New Roman" w:hAnsi="inherit" w:cs="Arial"/>
          <w:sz w:val="23"/>
          <w:szCs w:val="23"/>
          <w:lang w:eastAsia="ru-RU"/>
        </w:rPr>
      </w:pPr>
      <w:bookmarkStart w:id="476" w:name="100154"/>
      <w:bookmarkEnd w:id="476"/>
      <w:ins w:id="477" w:author="Unknown">
        <w:r w:rsidRPr="009D6013">
          <w:rPr>
            <w:rFonts w:ascii="inherit" w:eastAsia="Times New Roman" w:hAnsi="inherit" w:cs="Arial"/>
            <w:sz w:val="23"/>
            <w:szCs w:val="23"/>
            <w:lang w:eastAsia="ru-RU"/>
          </w:rPr>
          <w:lastRenderedPageBreak/>
          <w:t>2) в бесплатном предоставлении необходимых лекарственных сре</w:t>
        </w:r>
        <w:proofErr w:type="gramStart"/>
        <w:r w:rsidRPr="009D6013">
          <w:rPr>
            <w:rFonts w:ascii="inherit" w:eastAsia="Times New Roman" w:hAnsi="inherit" w:cs="Arial"/>
            <w:sz w:val="23"/>
            <w:szCs w:val="23"/>
            <w:lang w:eastAsia="ru-RU"/>
          </w:rPr>
          <w:t>дств гр</w:t>
        </w:r>
        <w:proofErr w:type="gramEnd"/>
        <w:r w:rsidRPr="009D6013">
          <w:rPr>
            <w:rFonts w:ascii="inherit" w:eastAsia="Times New Roman" w:hAnsi="inherit" w:cs="Arial"/>
            <w:sz w:val="23"/>
            <w:szCs w:val="23"/>
            <w:lang w:eastAsia="ru-RU"/>
          </w:rPr>
          <w:t>ажданам, имеющим право на их бесплатное получение;</w:t>
        </w:r>
      </w:ins>
    </w:p>
    <w:p w:rsidR="009D6013" w:rsidRPr="009D6013" w:rsidRDefault="009D6013" w:rsidP="009D6013">
      <w:pPr>
        <w:spacing w:after="0" w:line="330" w:lineRule="atLeast"/>
        <w:jc w:val="both"/>
        <w:textAlignment w:val="baseline"/>
        <w:rPr>
          <w:ins w:id="478" w:author="Unknown"/>
          <w:rFonts w:ascii="inherit" w:eastAsia="Times New Roman" w:hAnsi="inherit" w:cs="Arial"/>
          <w:sz w:val="23"/>
          <w:szCs w:val="23"/>
          <w:lang w:eastAsia="ru-RU"/>
        </w:rPr>
      </w:pPr>
      <w:bookmarkStart w:id="479" w:name="100155"/>
      <w:bookmarkEnd w:id="479"/>
      <w:ins w:id="480" w:author="Unknown">
        <w:r w:rsidRPr="009D6013">
          <w:rPr>
            <w:rFonts w:ascii="inherit" w:eastAsia="Times New Roman" w:hAnsi="inherit" w:cs="Arial"/>
            <w:sz w:val="23"/>
            <w:szCs w:val="23"/>
            <w:lang w:eastAsia="ru-RU"/>
          </w:rPr>
          <w:t>3) в получении психологической, педагогической, юридической помощи;</w:t>
        </w:r>
      </w:ins>
    </w:p>
    <w:p w:rsidR="009D6013" w:rsidRPr="009D6013" w:rsidRDefault="009D6013" w:rsidP="009D6013">
      <w:pPr>
        <w:spacing w:after="0" w:line="330" w:lineRule="atLeast"/>
        <w:jc w:val="both"/>
        <w:textAlignment w:val="baseline"/>
        <w:rPr>
          <w:ins w:id="481" w:author="Unknown"/>
          <w:rFonts w:ascii="inherit" w:eastAsia="Times New Roman" w:hAnsi="inherit" w:cs="Arial"/>
          <w:sz w:val="23"/>
          <w:szCs w:val="23"/>
          <w:lang w:eastAsia="ru-RU"/>
        </w:rPr>
      </w:pPr>
      <w:bookmarkStart w:id="482" w:name="100156"/>
      <w:bookmarkEnd w:id="482"/>
      <w:ins w:id="483" w:author="Unknown">
        <w:r w:rsidRPr="009D6013">
          <w:rPr>
            <w:rFonts w:ascii="inherit" w:eastAsia="Times New Roman" w:hAnsi="inherit" w:cs="Arial"/>
            <w:sz w:val="23"/>
            <w:szCs w:val="23"/>
            <w:lang w:eastAsia="ru-RU"/>
          </w:rPr>
          <w:t>4) в получении социальной помощи, не относящейся к социальным услугам, включая меры социальной поддержки для граждан, имеющих право на их получение;</w:t>
        </w:r>
      </w:ins>
    </w:p>
    <w:p w:rsidR="009D6013" w:rsidRPr="009D6013" w:rsidRDefault="009D6013" w:rsidP="009D6013">
      <w:pPr>
        <w:spacing w:after="0" w:line="330" w:lineRule="atLeast"/>
        <w:jc w:val="both"/>
        <w:textAlignment w:val="baseline"/>
        <w:rPr>
          <w:ins w:id="484" w:author="Unknown"/>
          <w:rFonts w:ascii="inherit" w:eastAsia="Times New Roman" w:hAnsi="inherit" w:cs="Arial"/>
          <w:sz w:val="23"/>
          <w:szCs w:val="23"/>
          <w:lang w:eastAsia="ru-RU"/>
        </w:rPr>
      </w:pPr>
      <w:bookmarkStart w:id="485" w:name="100157"/>
      <w:bookmarkEnd w:id="485"/>
      <w:ins w:id="486" w:author="Unknown">
        <w:r w:rsidRPr="009D6013">
          <w:rPr>
            <w:rFonts w:ascii="inherit" w:eastAsia="Times New Roman" w:hAnsi="inherit" w:cs="Arial"/>
            <w:sz w:val="23"/>
            <w:szCs w:val="23"/>
            <w:lang w:eastAsia="ru-RU"/>
          </w:rPr>
          <w:t>5) в получении реабилитации (</w:t>
        </w:r>
        <w:proofErr w:type="spellStart"/>
        <w:r w:rsidRPr="009D6013">
          <w:rPr>
            <w:rFonts w:ascii="inherit" w:eastAsia="Times New Roman" w:hAnsi="inherit" w:cs="Arial"/>
            <w:sz w:val="23"/>
            <w:szCs w:val="23"/>
            <w:lang w:eastAsia="ru-RU"/>
          </w:rPr>
          <w:t>абилитации</w:t>
        </w:r>
        <w:proofErr w:type="spellEnd"/>
        <w:r w:rsidRPr="009D6013">
          <w:rPr>
            <w:rFonts w:ascii="inherit" w:eastAsia="Times New Roman" w:hAnsi="inherit" w:cs="Arial"/>
            <w:sz w:val="23"/>
            <w:szCs w:val="23"/>
            <w:lang w:eastAsia="ru-RU"/>
          </w:rPr>
          <w:t>) гражданами, имеющими право на ее получение.</w:t>
        </w:r>
      </w:ins>
    </w:p>
    <w:p w:rsidR="009D6013" w:rsidRPr="009D6013" w:rsidRDefault="009D6013" w:rsidP="009D6013">
      <w:pPr>
        <w:spacing w:after="0" w:line="330" w:lineRule="atLeast"/>
        <w:jc w:val="both"/>
        <w:textAlignment w:val="baseline"/>
        <w:rPr>
          <w:ins w:id="487" w:author="Unknown"/>
          <w:rFonts w:ascii="inherit" w:eastAsia="Times New Roman" w:hAnsi="inherit" w:cs="Arial"/>
          <w:sz w:val="23"/>
          <w:szCs w:val="23"/>
          <w:lang w:eastAsia="ru-RU"/>
        </w:rPr>
      </w:pPr>
      <w:bookmarkStart w:id="488" w:name="100158"/>
      <w:bookmarkEnd w:id="488"/>
      <w:ins w:id="489" w:author="Unknown">
        <w:r w:rsidRPr="009D6013">
          <w:rPr>
            <w:rFonts w:ascii="inherit" w:eastAsia="Times New Roman" w:hAnsi="inherit" w:cs="Arial"/>
            <w:sz w:val="23"/>
            <w:szCs w:val="23"/>
            <w:lang w:eastAsia="ru-RU"/>
          </w:rPr>
          <w:t xml:space="preserve">42. </w:t>
        </w:r>
        <w:proofErr w:type="gramStart"/>
        <w:r w:rsidRPr="009D6013">
          <w:rPr>
            <w:rFonts w:ascii="inherit" w:eastAsia="Times New Roman" w:hAnsi="inherit" w:cs="Arial"/>
            <w:sz w:val="23"/>
            <w:szCs w:val="23"/>
            <w:lang w:eastAsia="ru-RU"/>
          </w:rPr>
          <w:t>Социальные услуги, не входящие в социальный пакет долговременного ухода, в том числе социальные услуги, сопутствующие предоставлению ухода за гражданами, нуждающимися в постороннем уходе, во всех формах социального обслуживания предоставляются получателям социального пакета долговременного ухода в соответствии с их индивидуальной нуждаемостью в социальном обслуживании на условиях, установленных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"100325"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статьями 31</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"100333"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32</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Федерального закона от 28 декабря 2013 г. N 442-ФЗ, а также</w:t>
        </w:r>
        <w:proofErr w:type="gramEnd"/>
        <w:r w:rsidRPr="009D6013">
          <w:rPr>
            <w:rFonts w:ascii="inherit" w:eastAsia="Times New Roman" w:hAnsi="inherit" w:cs="Arial"/>
            <w:sz w:val="23"/>
            <w:szCs w:val="23"/>
            <w:lang w:eastAsia="ru-RU"/>
          </w:rPr>
          <w:t>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"https://legalacts.ru/doc/postanovlenie-pravitelstva-rf-ot-24112014-n-1236/"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постановлением</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Правительства Российской Федерации от 24 ноября 2014 г. N 1236 "Об утверждении примерного перечня социальных услуг по видам социальных услуг".</w:t>
        </w:r>
      </w:ins>
    </w:p>
    <w:p w:rsidR="009D6013" w:rsidRPr="009D6013" w:rsidRDefault="009D6013" w:rsidP="009D6013">
      <w:pPr>
        <w:spacing w:after="0" w:line="330" w:lineRule="atLeast"/>
        <w:jc w:val="both"/>
        <w:textAlignment w:val="baseline"/>
        <w:rPr>
          <w:ins w:id="490" w:author="Unknown"/>
          <w:rFonts w:ascii="inherit" w:eastAsia="Times New Roman" w:hAnsi="inherit" w:cs="Arial"/>
          <w:sz w:val="23"/>
          <w:szCs w:val="23"/>
          <w:lang w:eastAsia="ru-RU"/>
        </w:rPr>
      </w:pPr>
      <w:bookmarkStart w:id="491" w:name="100159"/>
      <w:bookmarkEnd w:id="491"/>
      <w:ins w:id="492" w:author="Unknown">
        <w:r w:rsidRPr="009D6013">
          <w:rPr>
            <w:rFonts w:ascii="inherit" w:eastAsia="Times New Roman" w:hAnsi="inherit" w:cs="Arial"/>
            <w:sz w:val="23"/>
            <w:szCs w:val="23"/>
            <w:lang w:eastAsia="ru-RU"/>
          </w:rPr>
          <w:t xml:space="preserve">43. </w:t>
        </w:r>
        <w:proofErr w:type="gramStart"/>
        <w:r w:rsidRPr="009D6013">
          <w:rPr>
            <w:rFonts w:ascii="inherit" w:eastAsia="Times New Roman" w:hAnsi="inherit" w:cs="Arial"/>
            <w:sz w:val="23"/>
            <w:szCs w:val="23"/>
            <w:lang w:eastAsia="ru-RU"/>
          </w:rPr>
          <w:t>Объем предоставляемых гражданину, нуждающемуся в постороннем уходе, социальных услуг, входящих в социальный пакет долговременного ухода (далее - объем социального пакета долговременного ухода), определяется в соответствии с установленными параметрами и уровнем нуждаемости в социальном обслуживании в рамках системы долговременного ухода исходя из индивидуальной потребности гражданина в постороннем уходе и времени, затрачиваемого работниками организаций социального обслуживания, осуществляющими уход, и измеряется в часах (в</w:t>
        </w:r>
        <w:proofErr w:type="gramEnd"/>
        <w:r w:rsidRPr="009D6013">
          <w:rPr>
            <w:rFonts w:ascii="inherit" w:eastAsia="Times New Roman" w:hAnsi="inherit" w:cs="Arial"/>
            <w:sz w:val="23"/>
            <w:szCs w:val="23"/>
            <w:lang w:eastAsia="ru-RU"/>
          </w:rPr>
          <w:t xml:space="preserve"> месяц, в неделю, в день).</w:t>
        </w:r>
      </w:ins>
    </w:p>
    <w:p w:rsidR="009D6013" w:rsidRPr="009D6013" w:rsidRDefault="009D6013" w:rsidP="009D6013">
      <w:pPr>
        <w:spacing w:after="0" w:line="330" w:lineRule="atLeast"/>
        <w:jc w:val="both"/>
        <w:textAlignment w:val="baseline"/>
        <w:rPr>
          <w:ins w:id="493" w:author="Unknown"/>
          <w:rFonts w:ascii="inherit" w:eastAsia="Times New Roman" w:hAnsi="inherit" w:cs="Arial"/>
          <w:sz w:val="23"/>
          <w:szCs w:val="23"/>
          <w:lang w:eastAsia="ru-RU"/>
        </w:rPr>
      </w:pPr>
      <w:bookmarkStart w:id="494" w:name="100160"/>
      <w:bookmarkEnd w:id="494"/>
      <w:ins w:id="495" w:author="Unknown">
        <w:r w:rsidRPr="009D6013">
          <w:rPr>
            <w:rFonts w:ascii="inherit" w:eastAsia="Times New Roman" w:hAnsi="inherit" w:cs="Arial"/>
            <w:sz w:val="23"/>
            <w:szCs w:val="23"/>
            <w:lang w:eastAsia="ru-RU"/>
          </w:rPr>
          <w:t>44. Объем социального пакета долговременного ухода, предоставляемого в форме социального обслуживания на дому в рамках системы долговременного ухода, составляет от 7 до 28 часов в неделю.</w:t>
        </w:r>
      </w:ins>
    </w:p>
    <w:p w:rsidR="009D6013" w:rsidRPr="009D6013" w:rsidRDefault="009D6013" w:rsidP="009D6013">
      <w:pPr>
        <w:spacing w:after="0" w:line="330" w:lineRule="atLeast"/>
        <w:jc w:val="both"/>
        <w:textAlignment w:val="baseline"/>
        <w:rPr>
          <w:ins w:id="496" w:author="Unknown"/>
          <w:rFonts w:ascii="inherit" w:eastAsia="Times New Roman" w:hAnsi="inherit" w:cs="Arial"/>
          <w:sz w:val="23"/>
          <w:szCs w:val="23"/>
          <w:lang w:eastAsia="ru-RU"/>
        </w:rPr>
      </w:pPr>
      <w:bookmarkStart w:id="497" w:name="100161"/>
      <w:bookmarkEnd w:id="497"/>
      <w:ins w:id="498" w:author="Unknown">
        <w:r w:rsidRPr="009D6013">
          <w:rPr>
            <w:rFonts w:ascii="inherit" w:eastAsia="Times New Roman" w:hAnsi="inherit" w:cs="Arial"/>
            <w:sz w:val="23"/>
            <w:szCs w:val="23"/>
            <w:lang w:eastAsia="ru-RU"/>
          </w:rPr>
          <w:t>45. Объем социального пакета долговременного ухода, предоставляемого (по выбору гражданина) в сочетании формы социального обслуживания на дому с полустационарной формой социального обслуживания, составляет не менее 28 часов в неделю.</w:t>
        </w:r>
      </w:ins>
    </w:p>
    <w:p w:rsidR="009D6013" w:rsidRPr="009D6013" w:rsidRDefault="009D6013" w:rsidP="009D6013">
      <w:pPr>
        <w:spacing w:after="0" w:line="330" w:lineRule="atLeast"/>
        <w:jc w:val="both"/>
        <w:textAlignment w:val="baseline"/>
        <w:rPr>
          <w:ins w:id="499" w:author="Unknown"/>
          <w:rFonts w:ascii="inherit" w:eastAsia="Times New Roman" w:hAnsi="inherit" w:cs="Arial"/>
          <w:sz w:val="23"/>
          <w:szCs w:val="23"/>
          <w:lang w:eastAsia="ru-RU"/>
        </w:rPr>
      </w:pPr>
      <w:bookmarkStart w:id="500" w:name="100162"/>
      <w:bookmarkEnd w:id="500"/>
      <w:ins w:id="501" w:author="Unknown">
        <w:r w:rsidRPr="009D6013">
          <w:rPr>
            <w:rFonts w:ascii="inherit" w:eastAsia="Times New Roman" w:hAnsi="inherit" w:cs="Arial"/>
            <w:sz w:val="23"/>
            <w:szCs w:val="23"/>
            <w:lang w:eastAsia="ru-RU"/>
          </w:rPr>
          <w:t>46. При установлении у гражданина первого уровня нуждаемости в постороннем уходе социальный пакет долговременного ухода предоставляется в объеме от 7 до 14 часов в неделю.</w:t>
        </w:r>
      </w:ins>
    </w:p>
    <w:p w:rsidR="009D6013" w:rsidRPr="009D6013" w:rsidRDefault="009D6013" w:rsidP="009D6013">
      <w:pPr>
        <w:spacing w:after="0" w:line="330" w:lineRule="atLeast"/>
        <w:jc w:val="both"/>
        <w:textAlignment w:val="baseline"/>
        <w:rPr>
          <w:ins w:id="502" w:author="Unknown"/>
          <w:rFonts w:ascii="inherit" w:eastAsia="Times New Roman" w:hAnsi="inherit" w:cs="Arial"/>
          <w:sz w:val="23"/>
          <w:szCs w:val="23"/>
          <w:lang w:eastAsia="ru-RU"/>
        </w:rPr>
      </w:pPr>
      <w:bookmarkStart w:id="503" w:name="100163"/>
      <w:bookmarkEnd w:id="503"/>
      <w:ins w:id="504" w:author="Unknown">
        <w:r w:rsidRPr="009D6013">
          <w:rPr>
            <w:rFonts w:ascii="inherit" w:eastAsia="Times New Roman" w:hAnsi="inherit" w:cs="Arial"/>
            <w:sz w:val="23"/>
            <w:szCs w:val="23"/>
            <w:lang w:eastAsia="ru-RU"/>
          </w:rPr>
          <w:t>47. При установлении у гражданина второго уровня нуждаемости в постороннем уходе социальный пакет долговременного ухода предоставляется в объеме от 14 до 21 часа в неделю.</w:t>
        </w:r>
      </w:ins>
    </w:p>
    <w:p w:rsidR="009D6013" w:rsidRPr="009D6013" w:rsidRDefault="009D6013" w:rsidP="009D6013">
      <w:pPr>
        <w:spacing w:after="0" w:line="330" w:lineRule="atLeast"/>
        <w:jc w:val="both"/>
        <w:textAlignment w:val="baseline"/>
        <w:rPr>
          <w:ins w:id="505" w:author="Unknown"/>
          <w:rFonts w:ascii="inherit" w:eastAsia="Times New Roman" w:hAnsi="inherit" w:cs="Arial"/>
          <w:sz w:val="23"/>
          <w:szCs w:val="23"/>
          <w:lang w:eastAsia="ru-RU"/>
        </w:rPr>
      </w:pPr>
      <w:bookmarkStart w:id="506" w:name="100164"/>
      <w:bookmarkEnd w:id="506"/>
      <w:ins w:id="507" w:author="Unknown">
        <w:r w:rsidRPr="009D6013">
          <w:rPr>
            <w:rFonts w:ascii="inherit" w:eastAsia="Times New Roman" w:hAnsi="inherit" w:cs="Arial"/>
            <w:sz w:val="23"/>
            <w:szCs w:val="23"/>
            <w:lang w:eastAsia="ru-RU"/>
          </w:rPr>
          <w:t>48. При установлении у гражданина третьего уровня нуждаемости в постороннем уходе социальный пакет долговременного ухода предоставляется в объеме от 21 до 28 часов в неделю.</w:t>
        </w:r>
      </w:ins>
    </w:p>
    <w:p w:rsidR="009D6013" w:rsidRPr="009D6013" w:rsidRDefault="009D6013" w:rsidP="009D6013">
      <w:pPr>
        <w:spacing w:after="0" w:line="330" w:lineRule="atLeast"/>
        <w:jc w:val="both"/>
        <w:textAlignment w:val="baseline"/>
        <w:rPr>
          <w:ins w:id="508" w:author="Unknown"/>
          <w:rFonts w:ascii="inherit" w:eastAsia="Times New Roman" w:hAnsi="inherit" w:cs="Arial"/>
          <w:sz w:val="23"/>
          <w:szCs w:val="23"/>
          <w:lang w:eastAsia="ru-RU"/>
        </w:rPr>
      </w:pPr>
      <w:bookmarkStart w:id="509" w:name="100165"/>
      <w:bookmarkEnd w:id="509"/>
      <w:ins w:id="510" w:author="Unknown">
        <w:r w:rsidRPr="009D6013">
          <w:rPr>
            <w:rFonts w:ascii="inherit" w:eastAsia="Times New Roman" w:hAnsi="inherit" w:cs="Arial"/>
            <w:sz w:val="23"/>
            <w:szCs w:val="23"/>
            <w:lang w:eastAsia="ru-RU"/>
          </w:rPr>
          <w:t xml:space="preserve">49. </w:t>
        </w:r>
        <w:proofErr w:type="gramStart"/>
        <w:r w:rsidRPr="009D6013">
          <w:rPr>
            <w:rFonts w:ascii="inherit" w:eastAsia="Times New Roman" w:hAnsi="inherit" w:cs="Arial"/>
            <w:sz w:val="23"/>
            <w:szCs w:val="23"/>
            <w:lang w:eastAsia="ru-RU"/>
          </w:rPr>
          <w:t xml:space="preserve">При установлении у гражданина третьего уровня нуждаемости в постороннем уходе, превышающего объем социального пакета долговременного ухода, уход за гражданином (по выбору гражданина) обеспечивается посредством предоставления ему социального пакета долговременного ухода и социальных услуг в форме социального обслуживания на дому и в полустационарной форме социального обслуживания, в том числе с применением технологий социального обслуживания, включая </w:t>
        </w:r>
        <w:proofErr w:type="spellStart"/>
        <w:r w:rsidRPr="009D6013">
          <w:rPr>
            <w:rFonts w:ascii="inherit" w:eastAsia="Times New Roman" w:hAnsi="inherit" w:cs="Arial"/>
            <w:sz w:val="23"/>
            <w:szCs w:val="23"/>
            <w:lang w:eastAsia="ru-RU"/>
          </w:rPr>
          <w:t>стационарозамещающие</w:t>
        </w:r>
        <w:proofErr w:type="spellEnd"/>
        <w:r w:rsidRPr="009D6013">
          <w:rPr>
            <w:rFonts w:ascii="inherit" w:eastAsia="Times New Roman" w:hAnsi="inherit" w:cs="Arial"/>
            <w:sz w:val="23"/>
            <w:szCs w:val="23"/>
            <w:lang w:eastAsia="ru-RU"/>
          </w:rPr>
          <w:t>, а также различных технологий сопровождаемого</w:t>
        </w:r>
        <w:proofErr w:type="gramEnd"/>
        <w:r w:rsidRPr="009D6013">
          <w:rPr>
            <w:rFonts w:ascii="inherit" w:eastAsia="Times New Roman" w:hAnsi="inherit" w:cs="Arial"/>
            <w:sz w:val="23"/>
            <w:szCs w:val="23"/>
            <w:lang w:eastAsia="ru-RU"/>
          </w:rPr>
          <w:t xml:space="preserve"> проживания инвалидов, либо в стационарной форме социального </w:t>
        </w:r>
        <w:r w:rsidRPr="009D6013">
          <w:rPr>
            <w:rFonts w:ascii="inherit" w:eastAsia="Times New Roman" w:hAnsi="inherit" w:cs="Arial"/>
            <w:sz w:val="23"/>
            <w:szCs w:val="23"/>
            <w:lang w:eastAsia="ru-RU"/>
          </w:rPr>
          <w:lastRenderedPageBreak/>
          <w:t>обслуживания на условиях, установленных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"100325"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статьями 31</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"100333"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32</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Федерального закона от 28 декабря 2013 г. N 442-ФЗ.</w:t>
        </w:r>
      </w:ins>
    </w:p>
    <w:p w:rsidR="009D6013" w:rsidRPr="009D6013" w:rsidRDefault="009D6013" w:rsidP="009D6013">
      <w:pPr>
        <w:spacing w:after="0" w:line="330" w:lineRule="atLeast"/>
        <w:jc w:val="both"/>
        <w:textAlignment w:val="baseline"/>
        <w:rPr>
          <w:ins w:id="511" w:author="Unknown"/>
          <w:rFonts w:ascii="inherit" w:eastAsia="Times New Roman" w:hAnsi="inherit" w:cs="Arial"/>
          <w:sz w:val="23"/>
          <w:szCs w:val="23"/>
          <w:lang w:eastAsia="ru-RU"/>
        </w:rPr>
      </w:pPr>
      <w:bookmarkStart w:id="512" w:name="100166"/>
      <w:bookmarkEnd w:id="512"/>
      <w:ins w:id="513" w:author="Unknown">
        <w:r w:rsidRPr="009D6013">
          <w:rPr>
            <w:rFonts w:ascii="inherit" w:eastAsia="Times New Roman" w:hAnsi="inherit" w:cs="Arial"/>
            <w:sz w:val="23"/>
            <w:szCs w:val="23"/>
            <w:lang w:eastAsia="ru-RU"/>
          </w:rPr>
          <w:t>50. График предоставления социального пакета долговременного ухода и социальных услуг, не входящих в состав социального пакета долговременного ухода, определяется по согласованию с гражданином, нуждающимся в постороннем уходе, или его законным представителем, а также с гражданином, осуществляющим уход.</w:t>
        </w:r>
      </w:ins>
    </w:p>
    <w:p w:rsidR="009D6013" w:rsidRPr="009D6013" w:rsidRDefault="009D6013" w:rsidP="009D6013">
      <w:pPr>
        <w:spacing w:after="0" w:line="330" w:lineRule="atLeast"/>
        <w:jc w:val="both"/>
        <w:textAlignment w:val="baseline"/>
        <w:rPr>
          <w:ins w:id="514" w:author="Unknown"/>
          <w:rFonts w:ascii="inherit" w:eastAsia="Times New Roman" w:hAnsi="inherit" w:cs="Arial"/>
          <w:sz w:val="23"/>
          <w:szCs w:val="23"/>
          <w:lang w:eastAsia="ru-RU"/>
        </w:rPr>
      </w:pPr>
      <w:bookmarkStart w:id="515" w:name="100167"/>
      <w:bookmarkEnd w:id="515"/>
      <w:ins w:id="516" w:author="Unknown">
        <w:r w:rsidRPr="009D6013">
          <w:rPr>
            <w:rFonts w:ascii="inherit" w:eastAsia="Times New Roman" w:hAnsi="inherit" w:cs="Arial"/>
            <w:sz w:val="23"/>
            <w:szCs w:val="23"/>
            <w:lang w:eastAsia="ru-RU"/>
          </w:rPr>
          <w:t>51. Предоставление социального пакета долговременного ухода осуществляется в соответствии с правилами, включающими наименование социальных услуг и стандарты их предоставления, определяемыми Министерством труда и социальной защиты Российской Федерации по согласованию с Министерством здравоохранения Российской Федерации.</w:t>
        </w:r>
      </w:ins>
    </w:p>
    <w:p w:rsidR="009D6013" w:rsidRPr="009D6013" w:rsidRDefault="009D6013" w:rsidP="009D6013">
      <w:pPr>
        <w:spacing w:after="0" w:line="330" w:lineRule="atLeast"/>
        <w:jc w:val="both"/>
        <w:textAlignment w:val="baseline"/>
        <w:rPr>
          <w:ins w:id="517" w:author="Unknown"/>
          <w:rFonts w:ascii="inherit" w:eastAsia="Times New Roman" w:hAnsi="inherit" w:cs="Arial"/>
          <w:sz w:val="23"/>
          <w:szCs w:val="23"/>
          <w:lang w:eastAsia="ru-RU"/>
        </w:rPr>
      </w:pPr>
      <w:bookmarkStart w:id="518" w:name="100168"/>
      <w:bookmarkEnd w:id="518"/>
      <w:ins w:id="519" w:author="Unknown">
        <w:r w:rsidRPr="009D6013">
          <w:rPr>
            <w:rFonts w:ascii="inherit" w:eastAsia="Times New Roman" w:hAnsi="inherit" w:cs="Arial"/>
            <w:sz w:val="23"/>
            <w:szCs w:val="23"/>
            <w:lang w:eastAsia="ru-RU"/>
          </w:rPr>
          <w:t>52. Субъекты Российской Федерации не могут предоставлять социальные услуги взамен социального пакета долговременного ухода. Объем социального пакета долговременного ухода не может быть меньше объема, предусмотренного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"https://legalacts.ru/doc/prikaz-mintruda-rossii-ot-29092020-n-667-o-realizatsii/" \l "100160"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пунктами 44</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"https://legalacts.ru/doc/prikaz-mintruda-rossii-ot-29092020-n-667-o-realizatsii/" \l "100161"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45</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настоящей модели.</w:t>
        </w:r>
      </w:ins>
    </w:p>
    <w:p w:rsidR="009D6013" w:rsidRPr="009D6013" w:rsidRDefault="009D6013" w:rsidP="009D6013">
      <w:pPr>
        <w:spacing w:after="0" w:line="330" w:lineRule="atLeast"/>
        <w:jc w:val="both"/>
        <w:textAlignment w:val="baseline"/>
        <w:rPr>
          <w:ins w:id="520" w:author="Unknown"/>
          <w:rFonts w:ascii="inherit" w:eastAsia="Times New Roman" w:hAnsi="inherit" w:cs="Arial"/>
          <w:sz w:val="23"/>
          <w:szCs w:val="23"/>
          <w:lang w:eastAsia="ru-RU"/>
        </w:rPr>
      </w:pPr>
      <w:bookmarkStart w:id="521" w:name="100169"/>
      <w:bookmarkEnd w:id="521"/>
      <w:ins w:id="522" w:author="Unknown">
        <w:r w:rsidRPr="009D6013">
          <w:rPr>
            <w:rFonts w:ascii="inherit" w:eastAsia="Times New Roman" w:hAnsi="inherit" w:cs="Arial"/>
            <w:sz w:val="23"/>
            <w:szCs w:val="23"/>
            <w:lang w:eastAsia="ru-RU"/>
          </w:rPr>
          <w:t xml:space="preserve">53. </w:t>
        </w:r>
        <w:proofErr w:type="gramStart"/>
        <w:r w:rsidRPr="009D6013">
          <w:rPr>
            <w:rFonts w:ascii="inherit" w:eastAsia="Times New Roman" w:hAnsi="inherit" w:cs="Arial"/>
            <w:sz w:val="23"/>
            <w:szCs w:val="23"/>
            <w:lang w:eastAsia="ru-RU"/>
          </w:rPr>
          <w:t>При предоставлении социального пакета долговременного ухода, предусматривающего посещение отделений дневного пребывания, гражданам, не способным по состоянию здоровья самостоятельно посещать данные отделения, обеспечивается социально-бытовая услуга по подвозу (сопровождению) их от места жительства или места пребывания до отделения дневного пребывания и обратно на условиях, установленных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"100325"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статьями 31</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"100333"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32</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Федерального закона от 28 декабря 2013 г. N 442-ФЗ.</w:t>
        </w:r>
        <w:proofErr w:type="gramEnd"/>
      </w:ins>
    </w:p>
    <w:p w:rsidR="009D6013" w:rsidRPr="009D6013" w:rsidRDefault="009D6013" w:rsidP="009D6013">
      <w:pPr>
        <w:spacing w:after="0" w:line="330" w:lineRule="atLeast"/>
        <w:jc w:val="center"/>
        <w:textAlignment w:val="baseline"/>
        <w:rPr>
          <w:ins w:id="523" w:author="Unknown"/>
          <w:rFonts w:ascii="inherit" w:eastAsia="Times New Roman" w:hAnsi="inherit" w:cs="Arial"/>
          <w:sz w:val="23"/>
          <w:szCs w:val="23"/>
          <w:lang w:eastAsia="ru-RU"/>
        </w:rPr>
      </w:pPr>
      <w:bookmarkStart w:id="524" w:name="100170"/>
      <w:bookmarkEnd w:id="524"/>
      <w:ins w:id="525" w:author="Unknown">
        <w:r w:rsidRPr="009D6013">
          <w:rPr>
            <w:rFonts w:ascii="inherit" w:eastAsia="Times New Roman" w:hAnsi="inherit" w:cs="Arial"/>
            <w:sz w:val="23"/>
            <w:szCs w:val="23"/>
            <w:lang w:eastAsia="ru-RU"/>
          </w:rPr>
          <w:t>IX. Составление индивидуальной программы, включающей</w:t>
        </w:r>
      </w:ins>
    </w:p>
    <w:p w:rsidR="009D6013" w:rsidRPr="009D6013" w:rsidRDefault="009D6013" w:rsidP="009D6013">
      <w:pPr>
        <w:spacing w:after="180" w:line="330" w:lineRule="atLeast"/>
        <w:jc w:val="center"/>
        <w:textAlignment w:val="baseline"/>
        <w:rPr>
          <w:ins w:id="526" w:author="Unknown"/>
          <w:rFonts w:ascii="inherit" w:eastAsia="Times New Roman" w:hAnsi="inherit" w:cs="Arial"/>
          <w:sz w:val="23"/>
          <w:szCs w:val="23"/>
          <w:lang w:eastAsia="ru-RU"/>
        </w:rPr>
      </w:pPr>
      <w:ins w:id="527" w:author="Unknown">
        <w:r w:rsidRPr="009D6013">
          <w:rPr>
            <w:rFonts w:ascii="inherit" w:eastAsia="Times New Roman" w:hAnsi="inherit" w:cs="Arial"/>
            <w:sz w:val="23"/>
            <w:szCs w:val="23"/>
            <w:lang w:eastAsia="ru-RU"/>
          </w:rPr>
          <w:t>специальный раздел о предоставлении социального пакета</w:t>
        </w:r>
      </w:ins>
    </w:p>
    <w:p w:rsidR="009D6013" w:rsidRPr="009D6013" w:rsidRDefault="009D6013" w:rsidP="009D6013">
      <w:pPr>
        <w:spacing w:after="180" w:line="330" w:lineRule="atLeast"/>
        <w:jc w:val="center"/>
        <w:textAlignment w:val="baseline"/>
        <w:rPr>
          <w:ins w:id="528" w:author="Unknown"/>
          <w:rFonts w:ascii="inherit" w:eastAsia="Times New Roman" w:hAnsi="inherit" w:cs="Arial"/>
          <w:sz w:val="23"/>
          <w:szCs w:val="23"/>
          <w:lang w:eastAsia="ru-RU"/>
        </w:rPr>
      </w:pPr>
      <w:ins w:id="529" w:author="Unknown">
        <w:r w:rsidRPr="009D6013">
          <w:rPr>
            <w:rFonts w:ascii="inherit" w:eastAsia="Times New Roman" w:hAnsi="inherit" w:cs="Arial"/>
            <w:sz w:val="23"/>
            <w:szCs w:val="23"/>
            <w:lang w:eastAsia="ru-RU"/>
          </w:rPr>
          <w:t>долговременного ухода</w:t>
        </w:r>
      </w:ins>
    </w:p>
    <w:p w:rsidR="009D6013" w:rsidRPr="009D6013" w:rsidRDefault="009D6013" w:rsidP="009D6013">
      <w:pPr>
        <w:spacing w:after="0" w:line="330" w:lineRule="atLeast"/>
        <w:jc w:val="both"/>
        <w:textAlignment w:val="baseline"/>
        <w:rPr>
          <w:ins w:id="530" w:author="Unknown"/>
          <w:rFonts w:ascii="inherit" w:eastAsia="Times New Roman" w:hAnsi="inherit" w:cs="Arial"/>
          <w:sz w:val="23"/>
          <w:szCs w:val="23"/>
          <w:lang w:eastAsia="ru-RU"/>
        </w:rPr>
      </w:pPr>
      <w:bookmarkStart w:id="531" w:name="100171"/>
      <w:bookmarkEnd w:id="531"/>
      <w:ins w:id="532" w:author="Unknown">
        <w:r w:rsidRPr="009D6013">
          <w:rPr>
            <w:rFonts w:ascii="inherit" w:eastAsia="Times New Roman" w:hAnsi="inherit" w:cs="Arial"/>
            <w:sz w:val="23"/>
            <w:szCs w:val="23"/>
            <w:lang w:eastAsia="ru-RU"/>
          </w:rPr>
          <w:t>54. Индивидуальная программа - документ, составляемый в соответствии с Федеральным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"100184"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законом</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от 28 декабря 2013 г. N 442-ФЗ при участии гражданина, признанного нуждающимся в социальном обслуживании в рамках системы долговременного ухода.</w:t>
        </w:r>
      </w:ins>
    </w:p>
    <w:p w:rsidR="009D6013" w:rsidRPr="009D6013" w:rsidRDefault="009D6013" w:rsidP="009D6013">
      <w:pPr>
        <w:spacing w:after="0" w:line="330" w:lineRule="atLeast"/>
        <w:jc w:val="both"/>
        <w:textAlignment w:val="baseline"/>
        <w:rPr>
          <w:ins w:id="533" w:author="Unknown"/>
          <w:rFonts w:ascii="inherit" w:eastAsia="Times New Roman" w:hAnsi="inherit" w:cs="Arial"/>
          <w:sz w:val="23"/>
          <w:szCs w:val="23"/>
          <w:lang w:eastAsia="ru-RU"/>
        </w:rPr>
      </w:pPr>
      <w:bookmarkStart w:id="534" w:name="100172"/>
      <w:bookmarkEnd w:id="534"/>
      <w:ins w:id="535" w:author="Unknown">
        <w:r w:rsidRPr="009D6013">
          <w:rPr>
            <w:rFonts w:ascii="inherit" w:eastAsia="Times New Roman" w:hAnsi="inherit" w:cs="Arial"/>
            <w:sz w:val="23"/>
            <w:szCs w:val="23"/>
            <w:lang w:eastAsia="ru-RU"/>
          </w:rPr>
          <w:t>55. 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"https://legalacts.ru/doc/prikaz-mintruda-rossii-ot-10112014-n-874n/" \l "100085" </w:instrText>
        </w:r>
        <w:r w:rsidRPr="009D6013">
          <w:rPr>
            <w:rFonts w:ascii="inherit" w:eastAsia="Times New Roman" w:hAnsi="inherit" w:cs="Arial"/>
            <w:sz w:val="23"/>
            <w:szCs w:val="23"/>
            <w:lang w:eastAsia="ru-RU"/>
          </w:rPr>
          <w:fldChar w:fldCharType="separate"/>
        </w:r>
        <w:proofErr w:type="gramStart"/>
        <w:r w:rsidRPr="009D6013">
          <w:rPr>
            <w:rFonts w:ascii="inherit" w:eastAsia="Times New Roman" w:hAnsi="inherit" w:cs="Arial"/>
            <w:sz w:val="23"/>
            <w:szCs w:val="23"/>
            <w:u w:val="single"/>
            <w:bdr w:val="none" w:sz="0" w:space="0" w:color="auto" w:frame="1"/>
            <w:lang w:eastAsia="ru-RU"/>
          </w:rPr>
          <w:t>Форма</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индивидуальной программы, содержащей специальный раздел о предоставлении социального пакета долговременного ухода, утверждена приказом Минтруда России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w:t>
        </w:r>
        <w:proofErr w:type="gramEnd"/>
      </w:ins>
    </w:p>
    <w:p w:rsidR="009D6013" w:rsidRPr="009D6013" w:rsidRDefault="009D6013" w:rsidP="009D6013">
      <w:pPr>
        <w:spacing w:after="0" w:line="330" w:lineRule="atLeast"/>
        <w:jc w:val="both"/>
        <w:textAlignment w:val="baseline"/>
        <w:rPr>
          <w:ins w:id="536" w:author="Unknown"/>
          <w:rFonts w:ascii="inherit" w:eastAsia="Times New Roman" w:hAnsi="inherit" w:cs="Arial"/>
          <w:sz w:val="23"/>
          <w:szCs w:val="23"/>
          <w:lang w:eastAsia="ru-RU"/>
        </w:rPr>
      </w:pPr>
      <w:bookmarkStart w:id="537" w:name="100173"/>
      <w:bookmarkEnd w:id="537"/>
      <w:ins w:id="538" w:author="Unknown">
        <w:r w:rsidRPr="009D6013">
          <w:rPr>
            <w:rFonts w:ascii="inherit" w:eastAsia="Times New Roman" w:hAnsi="inherit" w:cs="Arial"/>
            <w:sz w:val="23"/>
            <w:szCs w:val="23"/>
            <w:lang w:eastAsia="ru-RU"/>
          </w:rPr>
          <w:t xml:space="preserve">56. </w:t>
        </w:r>
        <w:proofErr w:type="gramStart"/>
        <w:r w:rsidRPr="009D6013">
          <w:rPr>
            <w:rFonts w:ascii="inherit" w:eastAsia="Times New Roman" w:hAnsi="inherit" w:cs="Arial"/>
            <w:sz w:val="23"/>
            <w:szCs w:val="23"/>
            <w:lang w:eastAsia="ru-RU"/>
          </w:rPr>
          <w:t>Индивидуальная программа составляется органом исполнительной власти субъекта Российской Федерации в сфере социального обслуживания или уполномоченной данным органом организацией в соответствии с индивидуальной потребностью гражданина в постороннем уходе исходя из его нуждаемости в социальном обслуживании в рамках системы долговременного ухода, подлежит согласованию страховым экспертом в сроки, установленные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"100184"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статьей 16</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Федерального закона от 28 декабря 2013 г. N 442-ФЗ, пересматривается в зависимости</w:t>
        </w:r>
        <w:proofErr w:type="gramEnd"/>
        <w:r w:rsidRPr="009D6013">
          <w:rPr>
            <w:rFonts w:ascii="inherit" w:eastAsia="Times New Roman" w:hAnsi="inherit" w:cs="Arial"/>
            <w:sz w:val="23"/>
            <w:szCs w:val="23"/>
            <w:lang w:eastAsia="ru-RU"/>
          </w:rPr>
          <w:t xml:space="preserve"> от изменения этой нуждаемости или по представлению оператора, но не реже чем раз в год.</w:t>
        </w:r>
      </w:ins>
    </w:p>
    <w:p w:rsidR="009D6013" w:rsidRPr="009D6013" w:rsidRDefault="009D6013" w:rsidP="009D6013">
      <w:pPr>
        <w:spacing w:after="0" w:line="330" w:lineRule="atLeast"/>
        <w:jc w:val="both"/>
        <w:textAlignment w:val="baseline"/>
        <w:rPr>
          <w:ins w:id="539" w:author="Unknown"/>
          <w:rFonts w:ascii="inherit" w:eastAsia="Times New Roman" w:hAnsi="inherit" w:cs="Arial"/>
          <w:sz w:val="23"/>
          <w:szCs w:val="23"/>
          <w:lang w:eastAsia="ru-RU"/>
        </w:rPr>
      </w:pPr>
      <w:bookmarkStart w:id="540" w:name="100174"/>
      <w:bookmarkEnd w:id="540"/>
      <w:ins w:id="541" w:author="Unknown">
        <w:r w:rsidRPr="009D6013">
          <w:rPr>
            <w:rFonts w:ascii="inherit" w:eastAsia="Times New Roman" w:hAnsi="inherit" w:cs="Arial"/>
            <w:sz w:val="23"/>
            <w:szCs w:val="23"/>
            <w:lang w:eastAsia="ru-RU"/>
          </w:rPr>
          <w:t>57. В специальном разделе индивидуальной программы о предоставлении социального пакета долговременного ухода указываются:</w:t>
        </w:r>
      </w:ins>
    </w:p>
    <w:p w:rsidR="009D6013" w:rsidRPr="009D6013" w:rsidRDefault="009D6013" w:rsidP="009D6013">
      <w:pPr>
        <w:spacing w:after="0" w:line="330" w:lineRule="atLeast"/>
        <w:jc w:val="both"/>
        <w:textAlignment w:val="baseline"/>
        <w:rPr>
          <w:ins w:id="542" w:author="Unknown"/>
          <w:rFonts w:ascii="inherit" w:eastAsia="Times New Roman" w:hAnsi="inherit" w:cs="Arial"/>
          <w:sz w:val="23"/>
          <w:szCs w:val="23"/>
          <w:lang w:eastAsia="ru-RU"/>
        </w:rPr>
      </w:pPr>
      <w:bookmarkStart w:id="543" w:name="100175"/>
      <w:bookmarkEnd w:id="543"/>
      <w:ins w:id="544" w:author="Unknown">
        <w:r w:rsidRPr="009D6013">
          <w:rPr>
            <w:rFonts w:ascii="inherit" w:eastAsia="Times New Roman" w:hAnsi="inherit" w:cs="Arial"/>
            <w:sz w:val="23"/>
            <w:szCs w:val="23"/>
            <w:lang w:eastAsia="ru-RU"/>
          </w:rPr>
          <w:t xml:space="preserve">1) форма (формы) социального обслуживания, виды, объем, периодичность, условия, сроки предоставления социальных услуг, входящих в социальный пакет долговременного ухода, перечень рекомендуемых поставщиков социальных услуг, мероприятия по социальному </w:t>
        </w:r>
        <w:r w:rsidRPr="009D6013">
          <w:rPr>
            <w:rFonts w:ascii="inherit" w:eastAsia="Times New Roman" w:hAnsi="inherit" w:cs="Arial"/>
            <w:sz w:val="23"/>
            <w:szCs w:val="23"/>
            <w:lang w:eastAsia="ru-RU"/>
          </w:rPr>
          <w:lastRenderedPageBreak/>
          <w:t xml:space="preserve">сопровождению, а также, технологии социального обслуживания, в том числе </w:t>
        </w:r>
        <w:proofErr w:type="spellStart"/>
        <w:r w:rsidRPr="009D6013">
          <w:rPr>
            <w:rFonts w:ascii="inherit" w:eastAsia="Times New Roman" w:hAnsi="inherit" w:cs="Arial"/>
            <w:sz w:val="23"/>
            <w:szCs w:val="23"/>
            <w:lang w:eastAsia="ru-RU"/>
          </w:rPr>
          <w:t>стационарозамещающие</w:t>
        </w:r>
        <w:proofErr w:type="spellEnd"/>
        <w:r w:rsidRPr="009D6013">
          <w:rPr>
            <w:rFonts w:ascii="inherit" w:eastAsia="Times New Roman" w:hAnsi="inherit" w:cs="Arial"/>
            <w:sz w:val="23"/>
            <w:szCs w:val="23"/>
            <w:lang w:eastAsia="ru-RU"/>
          </w:rPr>
          <w:t>;</w:t>
        </w:r>
      </w:ins>
    </w:p>
    <w:p w:rsidR="009D6013" w:rsidRPr="009D6013" w:rsidRDefault="009D6013" w:rsidP="009D6013">
      <w:pPr>
        <w:spacing w:after="0" w:line="330" w:lineRule="atLeast"/>
        <w:jc w:val="both"/>
        <w:textAlignment w:val="baseline"/>
        <w:rPr>
          <w:ins w:id="545" w:author="Unknown"/>
          <w:rFonts w:ascii="inherit" w:eastAsia="Times New Roman" w:hAnsi="inherit" w:cs="Arial"/>
          <w:sz w:val="23"/>
          <w:szCs w:val="23"/>
          <w:lang w:eastAsia="ru-RU"/>
        </w:rPr>
      </w:pPr>
      <w:bookmarkStart w:id="546" w:name="100176"/>
      <w:bookmarkEnd w:id="546"/>
      <w:proofErr w:type="gramStart"/>
      <w:ins w:id="547" w:author="Unknown">
        <w:r w:rsidRPr="009D6013">
          <w:rPr>
            <w:rFonts w:ascii="inherit" w:eastAsia="Times New Roman" w:hAnsi="inherit" w:cs="Arial"/>
            <w:sz w:val="23"/>
            <w:szCs w:val="23"/>
            <w:lang w:eastAsia="ru-RU"/>
          </w:rPr>
          <w:t>2) форма (формы) социального обслуживания, виды, объем, периодичность, условия, сроки предоставления социальных услуг, не входящих в социальный пакет долговременного ухода и предоставляемых на условиях, установленных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"100325"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статьями 31</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"100333"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32</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Федерального закона от 28 декабря 2013 г. N 442-ФЗ, а также перечень рекомендуемых поставщиков социальных услуг, мероприятия по социальному сопровождению, технологии социального обслуживания.</w:t>
        </w:r>
        <w:proofErr w:type="gramEnd"/>
      </w:ins>
    </w:p>
    <w:p w:rsidR="009D6013" w:rsidRPr="009D6013" w:rsidRDefault="009D6013" w:rsidP="009D6013">
      <w:pPr>
        <w:spacing w:after="0" w:line="330" w:lineRule="atLeast"/>
        <w:jc w:val="both"/>
        <w:textAlignment w:val="baseline"/>
        <w:rPr>
          <w:ins w:id="548" w:author="Unknown"/>
          <w:rFonts w:ascii="inherit" w:eastAsia="Times New Roman" w:hAnsi="inherit" w:cs="Arial"/>
          <w:sz w:val="23"/>
          <w:szCs w:val="23"/>
          <w:lang w:eastAsia="ru-RU"/>
        </w:rPr>
      </w:pPr>
      <w:bookmarkStart w:id="549" w:name="100177"/>
      <w:bookmarkEnd w:id="549"/>
      <w:ins w:id="550" w:author="Unknown">
        <w:r w:rsidRPr="009D6013">
          <w:rPr>
            <w:rFonts w:ascii="inherit" w:eastAsia="Times New Roman" w:hAnsi="inherit" w:cs="Arial"/>
            <w:sz w:val="23"/>
            <w:szCs w:val="23"/>
            <w:lang w:eastAsia="ru-RU"/>
          </w:rPr>
          <w:t>58. Граждане, нуждающиеся в постороннем уходе, их законные представители имеют право на участие в составлении индивидуальных программ предоставления социальных услуг.</w:t>
        </w:r>
      </w:ins>
    </w:p>
    <w:p w:rsidR="009D6013" w:rsidRPr="009D6013" w:rsidRDefault="009D6013" w:rsidP="009D6013">
      <w:pPr>
        <w:spacing w:after="0" w:line="330" w:lineRule="atLeast"/>
        <w:jc w:val="both"/>
        <w:textAlignment w:val="baseline"/>
        <w:rPr>
          <w:ins w:id="551" w:author="Unknown"/>
          <w:rFonts w:ascii="inherit" w:eastAsia="Times New Roman" w:hAnsi="inherit" w:cs="Arial"/>
          <w:sz w:val="23"/>
          <w:szCs w:val="23"/>
          <w:lang w:eastAsia="ru-RU"/>
        </w:rPr>
      </w:pPr>
      <w:bookmarkStart w:id="552" w:name="100178"/>
      <w:bookmarkEnd w:id="552"/>
      <w:ins w:id="553" w:author="Unknown">
        <w:r w:rsidRPr="009D6013">
          <w:rPr>
            <w:rFonts w:ascii="inherit" w:eastAsia="Times New Roman" w:hAnsi="inherit" w:cs="Arial"/>
            <w:sz w:val="23"/>
            <w:szCs w:val="23"/>
            <w:lang w:eastAsia="ru-RU"/>
          </w:rPr>
          <w:t>59. Индивидуальная программа предоставления социальных услуг для гражданина или его законного представителя имеет рекомендательный характер, для поставщика социальных услуг - обязательный характер.</w:t>
        </w:r>
      </w:ins>
    </w:p>
    <w:p w:rsidR="009D6013" w:rsidRPr="009D6013" w:rsidRDefault="009D6013" w:rsidP="009D6013">
      <w:pPr>
        <w:spacing w:after="0" w:line="330" w:lineRule="atLeast"/>
        <w:jc w:val="both"/>
        <w:textAlignment w:val="baseline"/>
        <w:rPr>
          <w:ins w:id="554" w:author="Unknown"/>
          <w:rFonts w:ascii="inherit" w:eastAsia="Times New Roman" w:hAnsi="inherit" w:cs="Arial"/>
          <w:sz w:val="23"/>
          <w:szCs w:val="23"/>
          <w:lang w:eastAsia="ru-RU"/>
        </w:rPr>
      </w:pPr>
      <w:bookmarkStart w:id="555" w:name="100179"/>
      <w:bookmarkEnd w:id="555"/>
      <w:ins w:id="556" w:author="Unknown">
        <w:r w:rsidRPr="009D6013">
          <w:rPr>
            <w:rFonts w:ascii="inherit" w:eastAsia="Times New Roman" w:hAnsi="inherit" w:cs="Arial"/>
            <w:sz w:val="23"/>
            <w:szCs w:val="23"/>
            <w:lang w:eastAsia="ru-RU"/>
          </w:rPr>
          <w:t>60. Поставщики социальных услуг обязаны предоставлять социальные услуги их получателям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закона</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от 28 декабря 2013 г. N 442-ФЗ.</w:t>
        </w:r>
      </w:ins>
    </w:p>
    <w:p w:rsidR="009D6013" w:rsidRPr="009D6013" w:rsidRDefault="009D6013" w:rsidP="009D6013">
      <w:pPr>
        <w:spacing w:after="0" w:line="330" w:lineRule="atLeast"/>
        <w:jc w:val="both"/>
        <w:textAlignment w:val="baseline"/>
        <w:rPr>
          <w:ins w:id="557" w:author="Unknown"/>
          <w:rFonts w:ascii="inherit" w:eastAsia="Times New Roman" w:hAnsi="inherit" w:cs="Arial"/>
          <w:sz w:val="23"/>
          <w:szCs w:val="23"/>
          <w:lang w:eastAsia="ru-RU"/>
        </w:rPr>
      </w:pPr>
      <w:bookmarkStart w:id="558" w:name="100180"/>
      <w:bookmarkEnd w:id="558"/>
      <w:ins w:id="559" w:author="Unknown">
        <w:r w:rsidRPr="009D6013">
          <w:rPr>
            <w:rFonts w:ascii="inherit" w:eastAsia="Times New Roman" w:hAnsi="inherit" w:cs="Arial"/>
            <w:sz w:val="23"/>
            <w:szCs w:val="23"/>
            <w:lang w:eastAsia="ru-RU"/>
          </w:rPr>
          <w:t>61. Данные об индивидуальной программе (дата оформления и номер, наименование поставщика (наименования поставщиков) социальных услуг, реализующих индивидуальную программу предоставления социальных услуг) вносятся в регистр получателей социальных услуг, формирование и ведение которого осуществляет орган исполнительной власти субъекта Российской Федерации в сфере социального обслуживания.</w:t>
        </w:r>
      </w:ins>
    </w:p>
    <w:p w:rsidR="009D6013" w:rsidRPr="009D6013" w:rsidRDefault="009D6013" w:rsidP="009D6013">
      <w:pPr>
        <w:spacing w:after="0" w:line="330" w:lineRule="atLeast"/>
        <w:jc w:val="both"/>
        <w:textAlignment w:val="baseline"/>
        <w:rPr>
          <w:ins w:id="560" w:author="Unknown"/>
          <w:rFonts w:ascii="inherit" w:eastAsia="Times New Roman" w:hAnsi="inherit" w:cs="Arial"/>
          <w:sz w:val="23"/>
          <w:szCs w:val="23"/>
          <w:lang w:eastAsia="ru-RU"/>
        </w:rPr>
      </w:pPr>
      <w:bookmarkStart w:id="561" w:name="100181"/>
      <w:bookmarkEnd w:id="561"/>
      <w:ins w:id="562" w:author="Unknown">
        <w:r w:rsidRPr="009D6013">
          <w:rPr>
            <w:rFonts w:ascii="inherit" w:eastAsia="Times New Roman" w:hAnsi="inherit" w:cs="Arial"/>
            <w:sz w:val="23"/>
            <w:szCs w:val="23"/>
            <w:lang w:eastAsia="ru-RU"/>
          </w:rPr>
          <w:t>62. Пересмотр индивидуальной программы осуществляется с учетом результатов реализованной индивидуальной программы.</w:t>
        </w:r>
      </w:ins>
    </w:p>
    <w:p w:rsidR="009D6013" w:rsidRPr="009D6013" w:rsidRDefault="009D6013" w:rsidP="009D6013">
      <w:pPr>
        <w:spacing w:after="0" w:line="330" w:lineRule="atLeast"/>
        <w:jc w:val="center"/>
        <w:textAlignment w:val="baseline"/>
        <w:rPr>
          <w:ins w:id="563" w:author="Unknown"/>
          <w:rFonts w:ascii="inherit" w:eastAsia="Times New Roman" w:hAnsi="inherit" w:cs="Arial"/>
          <w:sz w:val="23"/>
          <w:szCs w:val="23"/>
          <w:lang w:eastAsia="ru-RU"/>
        </w:rPr>
      </w:pPr>
      <w:bookmarkStart w:id="564" w:name="100182"/>
      <w:bookmarkEnd w:id="564"/>
      <w:ins w:id="565" w:author="Unknown">
        <w:r w:rsidRPr="009D6013">
          <w:rPr>
            <w:rFonts w:ascii="inherit" w:eastAsia="Times New Roman" w:hAnsi="inherit" w:cs="Arial"/>
            <w:sz w:val="23"/>
            <w:szCs w:val="23"/>
            <w:lang w:eastAsia="ru-RU"/>
          </w:rPr>
          <w:t>X. Заключение договора о социальном обслуживании в рамках</w:t>
        </w:r>
      </w:ins>
    </w:p>
    <w:p w:rsidR="009D6013" w:rsidRPr="009D6013" w:rsidRDefault="009D6013" w:rsidP="009D6013">
      <w:pPr>
        <w:spacing w:after="180" w:line="330" w:lineRule="atLeast"/>
        <w:jc w:val="center"/>
        <w:textAlignment w:val="baseline"/>
        <w:rPr>
          <w:ins w:id="566" w:author="Unknown"/>
          <w:rFonts w:ascii="inherit" w:eastAsia="Times New Roman" w:hAnsi="inherit" w:cs="Arial"/>
          <w:sz w:val="23"/>
          <w:szCs w:val="23"/>
          <w:lang w:eastAsia="ru-RU"/>
        </w:rPr>
      </w:pPr>
      <w:ins w:id="567" w:author="Unknown">
        <w:r w:rsidRPr="009D6013">
          <w:rPr>
            <w:rFonts w:ascii="inherit" w:eastAsia="Times New Roman" w:hAnsi="inherit" w:cs="Arial"/>
            <w:sz w:val="23"/>
            <w:szCs w:val="23"/>
            <w:lang w:eastAsia="ru-RU"/>
          </w:rPr>
          <w:t>системы долговременного ухода</w:t>
        </w:r>
      </w:ins>
    </w:p>
    <w:p w:rsidR="009D6013" w:rsidRPr="009D6013" w:rsidRDefault="009D6013" w:rsidP="009D6013">
      <w:pPr>
        <w:spacing w:after="0" w:line="330" w:lineRule="atLeast"/>
        <w:jc w:val="both"/>
        <w:textAlignment w:val="baseline"/>
        <w:rPr>
          <w:ins w:id="568" w:author="Unknown"/>
          <w:rFonts w:ascii="inherit" w:eastAsia="Times New Roman" w:hAnsi="inherit" w:cs="Arial"/>
          <w:sz w:val="23"/>
          <w:szCs w:val="23"/>
          <w:lang w:eastAsia="ru-RU"/>
        </w:rPr>
      </w:pPr>
      <w:bookmarkStart w:id="569" w:name="100183"/>
      <w:bookmarkEnd w:id="569"/>
      <w:ins w:id="570" w:author="Unknown">
        <w:r w:rsidRPr="009D6013">
          <w:rPr>
            <w:rFonts w:ascii="inherit" w:eastAsia="Times New Roman" w:hAnsi="inherit" w:cs="Arial"/>
            <w:sz w:val="23"/>
            <w:szCs w:val="23"/>
            <w:lang w:eastAsia="ru-RU"/>
          </w:rPr>
          <w:t>63. Социальное обслуживание в рамках системы долговременного ухода предоставляется гражданину, нуждающемуся в постороннем уходе, на основании договора, заключаемого между поставщиком социальных услуг и гражданином или его законным представителем, в соответствии с Федеральным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"100190"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законом</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от 28 декабря 2013 г. N 442-ФЗ.</w:t>
        </w:r>
      </w:ins>
    </w:p>
    <w:p w:rsidR="009D6013" w:rsidRPr="009D6013" w:rsidRDefault="009D6013" w:rsidP="009D6013">
      <w:pPr>
        <w:spacing w:after="0" w:line="330" w:lineRule="atLeast"/>
        <w:jc w:val="both"/>
        <w:textAlignment w:val="baseline"/>
        <w:rPr>
          <w:ins w:id="571" w:author="Unknown"/>
          <w:rFonts w:ascii="inherit" w:eastAsia="Times New Roman" w:hAnsi="inherit" w:cs="Arial"/>
          <w:sz w:val="23"/>
          <w:szCs w:val="23"/>
          <w:lang w:eastAsia="ru-RU"/>
        </w:rPr>
      </w:pPr>
      <w:bookmarkStart w:id="572" w:name="100184"/>
      <w:bookmarkEnd w:id="572"/>
      <w:ins w:id="573" w:author="Unknown">
        <w:r w:rsidRPr="009D6013">
          <w:rPr>
            <w:rFonts w:ascii="inherit" w:eastAsia="Times New Roman" w:hAnsi="inherit" w:cs="Arial"/>
            <w:sz w:val="23"/>
            <w:szCs w:val="23"/>
            <w:lang w:eastAsia="ru-RU"/>
          </w:rPr>
          <w:t>64. В договоре в обязательном порядке указываются объем социального пакета долговременного ухода, предоставляемого бесплатно, а также перечень и объем социальных услуг, определенных индивидуальной программой, предоставляемых на условиях, установленных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"100325"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статьями 31</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"100333"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32</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Федерального закона от 28 декабря 2013 г. N 442-ФЗ.</w:t>
        </w:r>
      </w:ins>
    </w:p>
    <w:p w:rsidR="009D6013" w:rsidRPr="009D6013" w:rsidRDefault="009D6013" w:rsidP="009D6013">
      <w:pPr>
        <w:spacing w:after="0" w:line="330" w:lineRule="atLeast"/>
        <w:jc w:val="both"/>
        <w:textAlignment w:val="baseline"/>
        <w:rPr>
          <w:ins w:id="574" w:author="Unknown"/>
          <w:rFonts w:ascii="inherit" w:eastAsia="Times New Roman" w:hAnsi="inherit" w:cs="Arial"/>
          <w:sz w:val="23"/>
          <w:szCs w:val="23"/>
          <w:lang w:eastAsia="ru-RU"/>
        </w:rPr>
      </w:pPr>
      <w:bookmarkStart w:id="575" w:name="100185"/>
      <w:bookmarkEnd w:id="575"/>
      <w:ins w:id="576" w:author="Unknown">
        <w:r w:rsidRPr="009D6013">
          <w:rPr>
            <w:rFonts w:ascii="inherit" w:eastAsia="Times New Roman" w:hAnsi="inherit" w:cs="Arial"/>
            <w:sz w:val="23"/>
            <w:szCs w:val="23"/>
            <w:lang w:eastAsia="ru-RU"/>
          </w:rPr>
          <w:t>65. Форма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"https://legalacts.ru/doc/prikaz-mintruda-rossii-ot-10112014-n-874n/" \l "100013"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договора</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xml:space="preserve"> о предоставлении социального обслуживания, </w:t>
        </w:r>
        <w:proofErr w:type="gramStart"/>
        <w:r w:rsidRPr="009D6013">
          <w:rPr>
            <w:rFonts w:ascii="inherit" w:eastAsia="Times New Roman" w:hAnsi="inherit" w:cs="Arial"/>
            <w:sz w:val="23"/>
            <w:szCs w:val="23"/>
            <w:lang w:eastAsia="ru-RU"/>
          </w:rPr>
          <w:t>используемая</w:t>
        </w:r>
        <w:proofErr w:type="gramEnd"/>
        <w:r w:rsidRPr="009D6013">
          <w:rPr>
            <w:rFonts w:ascii="inherit" w:eastAsia="Times New Roman" w:hAnsi="inherit" w:cs="Arial"/>
            <w:sz w:val="23"/>
            <w:szCs w:val="23"/>
            <w:lang w:eastAsia="ru-RU"/>
          </w:rPr>
          <w:t xml:space="preserve"> в том числе в рамках долговременного ухода, утверждена приказом Минтруда России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w:t>
        </w:r>
      </w:ins>
    </w:p>
    <w:p w:rsidR="009D6013" w:rsidRPr="009D6013" w:rsidRDefault="009D6013" w:rsidP="009D6013">
      <w:pPr>
        <w:spacing w:after="0" w:line="330" w:lineRule="atLeast"/>
        <w:jc w:val="both"/>
        <w:textAlignment w:val="baseline"/>
        <w:rPr>
          <w:ins w:id="577" w:author="Unknown"/>
          <w:rFonts w:ascii="inherit" w:eastAsia="Times New Roman" w:hAnsi="inherit" w:cs="Arial"/>
          <w:sz w:val="23"/>
          <w:szCs w:val="23"/>
          <w:lang w:eastAsia="ru-RU"/>
        </w:rPr>
      </w:pPr>
      <w:bookmarkStart w:id="578" w:name="100186"/>
      <w:bookmarkEnd w:id="578"/>
      <w:ins w:id="579" w:author="Unknown">
        <w:r w:rsidRPr="009D6013">
          <w:rPr>
            <w:rFonts w:ascii="inherit" w:eastAsia="Times New Roman" w:hAnsi="inherit" w:cs="Arial"/>
            <w:sz w:val="23"/>
            <w:szCs w:val="23"/>
            <w:lang w:eastAsia="ru-RU"/>
          </w:rPr>
          <w:t>66. Отношения, связанные с исполнением договора о предоставлении социального обслуживания, регулируются в соответствии с законодательством Российской Федерации.</w:t>
        </w:r>
      </w:ins>
    </w:p>
    <w:p w:rsidR="009D6013" w:rsidRPr="009D6013" w:rsidRDefault="009D6013" w:rsidP="009D6013">
      <w:pPr>
        <w:spacing w:after="0" w:line="330" w:lineRule="atLeast"/>
        <w:jc w:val="center"/>
        <w:textAlignment w:val="baseline"/>
        <w:rPr>
          <w:ins w:id="580" w:author="Unknown"/>
          <w:rFonts w:ascii="inherit" w:eastAsia="Times New Roman" w:hAnsi="inherit" w:cs="Arial"/>
          <w:sz w:val="23"/>
          <w:szCs w:val="23"/>
          <w:lang w:eastAsia="ru-RU"/>
        </w:rPr>
      </w:pPr>
      <w:bookmarkStart w:id="581" w:name="100187"/>
      <w:bookmarkEnd w:id="581"/>
      <w:ins w:id="582" w:author="Unknown">
        <w:r w:rsidRPr="009D6013">
          <w:rPr>
            <w:rFonts w:ascii="inherit" w:eastAsia="Times New Roman" w:hAnsi="inherit" w:cs="Arial"/>
            <w:sz w:val="23"/>
            <w:szCs w:val="23"/>
            <w:lang w:eastAsia="ru-RU"/>
          </w:rPr>
          <w:t>XI. Инфраструктура системы долговременного ухода</w:t>
        </w:r>
      </w:ins>
    </w:p>
    <w:p w:rsidR="009D6013" w:rsidRPr="009D6013" w:rsidRDefault="009D6013" w:rsidP="009D6013">
      <w:pPr>
        <w:spacing w:after="0" w:line="330" w:lineRule="atLeast"/>
        <w:jc w:val="both"/>
        <w:textAlignment w:val="baseline"/>
        <w:rPr>
          <w:ins w:id="583" w:author="Unknown"/>
          <w:rFonts w:ascii="inherit" w:eastAsia="Times New Roman" w:hAnsi="inherit" w:cs="Arial"/>
          <w:sz w:val="23"/>
          <w:szCs w:val="23"/>
          <w:lang w:eastAsia="ru-RU"/>
        </w:rPr>
      </w:pPr>
      <w:bookmarkStart w:id="584" w:name="100188"/>
      <w:bookmarkEnd w:id="584"/>
      <w:ins w:id="585" w:author="Unknown">
        <w:r w:rsidRPr="009D6013">
          <w:rPr>
            <w:rFonts w:ascii="inherit" w:eastAsia="Times New Roman" w:hAnsi="inherit" w:cs="Arial"/>
            <w:sz w:val="23"/>
            <w:szCs w:val="23"/>
            <w:lang w:eastAsia="ru-RU"/>
          </w:rPr>
          <w:t xml:space="preserve">67. Функционирование системы долговременного ухода обеспечивается уполномоченными органами, организациями и работниками, участвующими в организации и предоставлении </w:t>
        </w:r>
        <w:r w:rsidRPr="009D6013">
          <w:rPr>
            <w:rFonts w:ascii="inherit" w:eastAsia="Times New Roman" w:hAnsi="inherit" w:cs="Arial"/>
            <w:sz w:val="23"/>
            <w:szCs w:val="23"/>
            <w:lang w:eastAsia="ru-RU"/>
          </w:rPr>
          <w:lastRenderedPageBreak/>
          <w:t>гражданам, нуждающимся в посторонней помощи, социальных, медицинских, реабилитационных и иных услуг, а также услуг, не относящихся к социальным услугам (социальное сопровождение), включая негосударственными организациями.</w:t>
        </w:r>
      </w:ins>
    </w:p>
    <w:p w:rsidR="009D6013" w:rsidRPr="009D6013" w:rsidRDefault="009D6013" w:rsidP="009D6013">
      <w:pPr>
        <w:spacing w:after="0" w:line="330" w:lineRule="atLeast"/>
        <w:jc w:val="both"/>
        <w:textAlignment w:val="baseline"/>
        <w:rPr>
          <w:ins w:id="586" w:author="Unknown"/>
          <w:rFonts w:ascii="inherit" w:eastAsia="Times New Roman" w:hAnsi="inherit" w:cs="Arial"/>
          <w:sz w:val="23"/>
          <w:szCs w:val="23"/>
          <w:lang w:eastAsia="ru-RU"/>
        </w:rPr>
      </w:pPr>
      <w:bookmarkStart w:id="587" w:name="100189"/>
      <w:bookmarkEnd w:id="587"/>
      <w:ins w:id="588" w:author="Unknown">
        <w:r w:rsidRPr="009D6013">
          <w:rPr>
            <w:rFonts w:ascii="inherit" w:eastAsia="Times New Roman" w:hAnsi="inherit" w:cs="Arial"/>
            <w:sz w:val="23"/>
            <w:szCs w:val="23"/>
            <w:lang w:eastAsia="ru-RU"/>
          </w:rPr>
          <w:t>68. Органами исполнительной власти субъектов Российской Федерации осуществляется дальнейшее развитие инфраструктуры организаций, обеспечивающих предоставление гражданам, нуждающимся в посторонней помощи, социальных, медицинских, реабилитационных и иных услуг, а также услуг, не относящихся к социальным услугам (социальное сопровождение), в том числе посредством поддержки негосударственных организаций, исходя из необходимости решения следующих задач:</w:t>
        </w:r>
      </w:ins>
    </w:p>
    <w:p w:rsidR="009D6013" w:rsidRPr="009D6013" w:rsidRDefault="009D6013" w:rsidP="009D6013">
      <w:pPr>
        <w:spacing w:after="0" w:line="330" w:lineRule="atLeast"/>
        <w:jc w:val="both"/>
        <w:textAlignment w:val="baseline"/>
        <w:rPr>
          <w:ins w:id="589" w:author="Unknown"/>
          <w:rFonts w:ascii="inherit" w:eastAsia="Times New Roman" w:hAnsi="inherit" w:cs="Arial"/>
          <w:sz w:val="23"/>
          <w:szCs w:val="23"/>
          <w:lang w:eastAsia="ru-RU"/>
        </w:rPr>
      </w:pPr>
      <w:bookmarkStart w:id="590" w:name="100190"/>
      <w:bookmarkEnd w:id="590"/>
      <w:proofErr w:type="gramStart"/>
      <w:ins w:id="591" w:author="Unknown">
        <w:r w:rsidRPr="009D6013">
          <w:rPr>
            <w:rFonts w:ascii="inherit" w:eastAsia="Times New Roman" w:hAnsi="inherit" w:cs="Arial"/>
            <w:sz w:val="23"/>
            <w:szCs w:val="23"/>
            <w:lang w:eastAsia="ru-RU"/>
          </w:rPr>
          <w:t>1) создание достаточного количества отделений дневного пребывания, обеспечивающих гражданам, нуждающимся в постороннем уходе, предоставление социального обслуживания в полустационарной форме в дневное время, в том числе уход за ними (с одновременным определением и возможностью доставки или сопровождения граждан, нуждающихся в постороннем уходе, от их места жительства или места пребывания до отделения дневного пребывания и обратно);</w:t>
        </w:r>
        <w:proofErr w:type="gramEnd"/>
      </w:ins>
    </w:p>
    <w:p w:rsidR="009D6013" w:rsidRPr="009D6013" w:rsidRDefault="009D6013" w:rsidP="009D6013">
      <w:pPr>
        <w:spacing w:after="0" w:line="330" w:lineRule="atLeast"/>
        <w:jc w:val="both"/>
        <w:textAlignment w:val="baseline"/>
        <w:rPr>
          <w:ins w:id="592" w:author="Unknown"/>
          <w:rFonts w:ascii="inherit" w:eastAsia="Times New Roman" w:hAnsi="inherit" w:cs="Arial"/>
          <w:sz w:val="23"/>
          <w:szCs w:val="23"/>
          <w:lang w:eastAsia="ru-RU"/>
        </w:rPr>
      </w:pPr>
      <w:bookmarkStart w:id="593" w:name="100191"/>
      <w:bookmarkEnd w:id="593"/>
      <w:proofErr w:type="gramStart"/>
      <w:ins w:id="594" w:author="Unknown">
        <w:r w:rsidRPr="009D6013">
          <w:rPr>
            <w:rFonts w:ascii="inherit" w:eastAsia="Times New Roman" w:hAnsi="inherit" w:cs="Arial"/>
            <w:sz w:val="23"/>
            <w:szCs w:val="23"/>
            <w:lang w:eastAsia="ru-RU"/>
          </w:rPr>
          <w:t>2) создание на базе уполномоченных организаций и негосударственных организаций "школ ухода", обеспечивающих обучение (в очной и заочной формах) граждан, осуществляющих уход, навыкам ухода, переустройству и адаптации жилых помещений в целях создания безопасной, комфортной среды, эффективной и продуктивной коммуникации;</w:t>
        </w:r>
        <w:proofErr w:type="gramEnd"/>
      </w:ins>
    </w:p>
    <w:p w:rsidR="009D6013" w:rsidRPr="009D6013" w:rsidRDefault="009D6013" w:rsidP="009D6013">
      <w:pPr>
        <w:spacing w:after="0" w:line="330" w:lineRule="atLeast"/>
        <w:jc w:val="both"/>
        <w:textAlignment w:val="baseline"/>
        <w:rPr>
          <w:ins w:id="595" w:author="Unknown"/>
          <w:rFonts w:ascii="inherit" w:eastAsia="Times New Roman" w:hAnsi="inherit" w:cs="Arial"/>
          <w:sz w:val="23"/>
          <w:szCs w:val="23"/>
          <w:lang w:eastAsia="ru-RU"/>
        </w:rPr>
      </w:pPr>
      <w:bookmarkStart w:id="596" w:name="100192"/>
      <w:bookmarkEnd w:id="596"/>
      <w:ins w:id="597" w:author="Unknown">
        <w:r w:rsidRPr="009D6013">
          <w:rPr>
            <w:rFonts w:ascii="inherit" w:eastAsia="Times New Roman" w:hAnsi="inherit" w:cs="Arial"/>
            <w:sz w:val="23"/>
            <w:szCs w:val="23"/>
            <w:lang w:eastAsia="ru-RU"/>
          </w:rPr>
          <w:t>3) организация пунктов проката технических средств реабилитации.</w:t>
        </w:r>
      </w:ins>
    </w:p>
    <w:p w:rsidR="009D6013" w:rsidRPr="009D6013" w:rsidRDefault="009D6013" w:rsidP="009D6013">
      <w:pPr>
        <w:spacing w:after="0" w:line="330" w:lineRule="atLeast"/>
        <w:jc w:val="both"/>
        <w:textAlignment w:val="baseline"/>
        <w:rPr>
          <w:ins w:id="598" w:author="Unknown"/>
          <w:rFonts w:ascii="inherit" w:eastAsia="Times New Roman" w:hAnsi="inherit" w:cs="Arial"/>
          <w:sz w:val="23"/>
          <w:szCs w:val="23"/>
          <w:lang w:eastAsia="ru-RU"/>
        </w:rPr>
      </w:pPr>
      <w:bookmarkStart w:id="599" w:name="100193"/>
      <w:bookmarkEnd w:id="599"/>
      <w:ins w:id="600" w:author="Unknown">
        <w:r w:rsidRPr="009D6013">
          <w:rPr>
            <w:rFonts w:ascii="inherit" w:eastAsia="Times New Roman" w:hAnsi="inherit" w:cs="Arial"/>
            <w:sz w:val="23"/>
            <w:szCs w:val="23"/>
            <w:lang w:eastAsia="ru-RU"/>
          </w:rPr>
          <w:t>69. Требования к содержанию примерных программ по обучению граждан, осуществляющих уход, утверждаются Министерством труда и социальной защиты Российской Федерации по согласованию с Министерством здравоохранения Российской Федерации.</w:t>
        </w:r>
      </w:ins>
    </w:p>
    <w:p w:rsidR="009D6013" w:rsidRPr="009D6013" w:rsidRDefault="009D6013" w:rsidP="009D6013">
      <w:pPr>
        <w:spacing w:after="0" w:line="330" w:lineRule="atLeast"/>
        <w:jc w:val="both"/>
        <w:textAlignment w:val="baseline"/>
        <w:rPr>
          <w:ins w:id="601" w:author="Unknown"/>
          <w:rFonts w:ascii="inherit" w:eastAsia="Times New Roman" w:hAnsi="inherit" w:cs="Arial"/>
          <w:sz w:val="23"/>
          <w:szCs w:val="23"/>
          <w:lang w:eastAsia="ru-RU"/>
        </w:rPr>
      </w:pPr>
      <w:bookmarkStart w:id="602" w:name="100194"/>
      <w:bookmarkEnd w:id="602"/>
      <w:ins w:id="603" w:author="Unknown">
        <w:r w:rsidRPr="009D6013">
          <w:rPr>
            <w:rFonts w:ascii="inherit" w:eastAsia="Times New Roman" w:hAnsi="inherit" w:cs="Arial"/>
            <w:sz w:val="23"/>
            <w:szCs w:val="23"/>
            <w:lang w:eastAsia="ru-RU"/>
          </w:rPr>
          <w:t xml:space="preserve">70. Для обеспечения </w:t>
        </w:r>
        <w:proofErr w:type="gramStart"/>
        <w:r w:rsidRPr="009D6013">
          <w:rPr>
            <w:rFonts w:ascii="inherit" w:eastAsia="Times New Roman" w:hAnsi="inherit" w:cs="Arial"/>
            <w:sz w:val="23"/>
            <w:szCs w:val="23"/>
            <w:lang w:eastAsia="ru-RU"/>
          </w:rPr>
          <w:t>согласованности действий всех участников системы долговременного ухода</w:t>
        </w:r>
        <w:proofErr w:type="gramEnd"/>
        <w:r w:rsidRPr="009D6013">
          <w:rPr>
            <w:rFonts w:ascii="inherit" w:eastAsia="Times New Roman" w:hAnsi="inherit" w:cs="Arial"/>
            <w:sz w:val="23"/>
            <w:szCs w:val="23"/>
            <w:lang w:eastAsia="ru-RU"/>
          </w:rPr>
          <w:t xml:space="preserve"> и взаимодействия с гражданами уполномоченными органами создаются координационные центры системы долговременного ухода (далее - координационные центры).</w:t>
        </w:r>
      </w:ins>
    </w:p>
    <w:p w:rsidR="009D6013" w:rsidRPr="009D6013" w:rsidRDefault="009D6013" w:rsidP="009D6013">
      <w:pPr>
        <w:spacing w:after="0" w:line="330" w:lineRule="atLeast"/>
        <w:jc w:val="both"/>
        <w:textAlignment w:val="baseline"/>
        <w:rPr>
          <w:ins w:id="604" w:author="Unknown"/>
          <w:rFonts w:ascii="inherit" w:eastAsia="Times New Roman" w:hAnsi="inherit" w:cs="Arial"/>
          <w:sz w:val="23"/>
          <w:szCs w:val="23"/>
          <w:lang w:eastAsia="ru-RU"/>
        </w:rPr>
      </w:pPr>
      <w:bookmarkStart w:id="605" w:name="100195"/>
      <w:bookmarkEnd w:id="605"/>
      <w:ins w:id="606" w:author="Unknown">
        <w:r w:rsidRPr="009D6013">
          <w:rPr>
            <w:rFonts w:ascii="inherit" w:eastAsia="Times New Roman" w:hAnsi="inherit" w:cs="Arial"/>
            <w:sz w:val="23"/>
            <w:szCs w:val="23"/>
            <w:lang w:eastAsia="ru-RU"/>
          </w:rPr>
          <w:t>71. Основными функциями координационного центра являются:</w:t>
        </w:r>
      </w:ins>
    </w:p>
    <w:p w:rsidR="009D6013" w:rsidRPr="009D6013" w:rsidRDefault="009D6013" w:rsidP="009D6013">
      <w:pPr>
        <w:spacing w:after="0" w:line="330" w:lineRule="atLeast"/>
        <w:jc w:val="both"/>
        <w:textAlignment w:val="baseline"/>
        <w:rPr>
          <w:ins w:id="607" w:author="Unknown"/>
          <w:rFonts w:ascii="inherit" w:eastAsia="Times New Roman" w:hAnsi="inherit" w:cs="Arial"/>
          <w:sz w:val="23"/>
          <w:szCs w:val="23"/>
          <w:lang w:eastAsia="ru-RU"/>
        </w:rPr>
      </w:pPr>
      <w:bookmarkStart w:id="608" w:name="100196"/>
      <w:bookmarkEnd w:id="608"/>
      <w:proofErr w:type="gramStart"/>
      <w:ins w:id="609" w:author="Unknown">
        <w:r w:rsidRPr="009D6013">
          <w:rPr>
            <w:rFonts w:ascii="inherit" w:eastAsia="Times New Roman" w:hAnsi="inherit" w:cs="Arial"/>
            <w:sz w:val="23"/>
            <w:szCs w:val="23"/>
            <w:lang w:eastAsia="ru-RU"/>
          </w:rPr>
          <w:t>1) информирование граждан о системе долговременного ухода, порядке включения гражданина в систему долговременного ухода, подготовке документов и подаче заявления, социальном пакете долговременного ухода, формах социального обслуживания, технологиях социального обслуживания, используемых в системе долговременного ухода, а также работа с обращениями граждан по данной тематике, поступившими в электронной, письменной форме или по телефону;</w:t>
        </w:r>
        <w:proofErr w:type="gramEnd"/>
      </w:ins>
    </w:p>
    <w:p w:rsidR="009D6013" w:rsidRPr="009D6013" w:rsidRDefault="009D6013" w:rsidP="009D6013">
      <w:pPr>
        <w:spacing w:after="0" w:line="330" w:lineRule="atLeast"/>
        <w:jc w:val="both"/>
        <w:textAlignment w:val="baseline"/>
        <w:rPr>
          <w:ins w:id="610" w:author="Unknown"/>
          <w:rFonts w:ascii="inherit" w:eastAsia="Times New Roman" w:hAnsi="inherit" w:cs="Arial"/>
          <w:sz w:val="23"/>
          <w:szCs w:val="23"/>
          <w:lang w:eastAsia="ru-RU"/>
        </w:rPr>
      </w:pPr>
      <w:bookmarkStart w:id="611" w:name="100197"/>
      <w:bookmarkEnd w:id="611"/>
      <w:ins w:id="612" w:author="Unknown">
        <w:r w:rsidRPr="009D6013">
          <w:rPr>
            <w:rFonts w:ascii="inherit" w:eastAsia="Times New Roman" w:hAnsi="inherit" w:cs="Arial"/>
            <w:sz w:val="23"/>
            <w:szCs w:val="23"/>
            <w:lang w:eastAsia="ru-RU"/>
          </w:rPr>
          <w:t xml:space="preserve">2) получение информации о гражданах, нуждающихся в постороннем уходе, из медицинских организаций, территориальных органов Пенсионного фонда Российской Федерации, Фонда социального страхования Российской Федерации, федеральных учреждений </w:t>
        </w:r>
        <w:proofErr w:type="gramStart"/>
        <w:r w:rsidRPr="009D6013">
          <w:rPr>
            <w:rFonts w:ascii="inherit" w:eastAsia="Times New Roman" w:hAnsi="inherit" w:cs="Arial"/>
            <w:sz w:val="23"/>
            <w:szCs w:val="23"/>
            <w:lang w:eastAsia="ru-RU"/>
          </w:rPr>
          <w:t>медико-социальной</w:t>
        </w:r>
        <w:proofErr w:type="gramEnd"/>
        <w:r w:rsidRPr="009D6013">
          <w:rPr>
            <w:rFonts w:ascii="inherit" w:eastAsia="Times New Roman" w:hAnsi="inherit" w:cs="Arial"/>
            <w:sz w:val="23"/>
            <w:szCs w:val="23"/>
            <w:lang w:eastAsia="ru-RU"/>
          </w:rPr>
          <w:t xml:space="preserve"> экспертизы, анализ, обмен и передача информации в рамках межведомственного взаимодействия с участниками системы долговременного ухода;</w:t>
        </w:r>
      </w:ins>
    </w:p>
    <w:p w:rsidR="009D6013" w:rsidRPr="009D6013" w:rsidRDefault="009D6013" w:rsidP="009D6013">
      <w:pPr>
        <w:spacing w:after="0" w:line="330" w:lineRule="atLeast"/>
        <w:jc w:val="both"/>
        <w:textAlignment w:val="baseline"/>
        <w:rPr>
          <w:ins w:id="613" w:author="Unknown"/>
          <w:rFonts w:ascii="inherit" w:eastAsia="Times New Roman" w:hAnsi="inherit" w:cs="Arial"/>
          <w:sz w:val="23"/>
          <w:szCs w:val="23"/>
          <w:lang w:eastAsia="ru-RU"/>
        </w:rPr>
      </w:pPr>
      <w:bookmarkStart w:id="614" w:name="100198"/>
      <w:bookmarkEnd w:id="614"/>
      <w:ins w:id="615" w:author="Unknown">
        <w:r w:rsidRPr="009D6013">
          <w:rPr>
            <w:rFonts w:ascii="inherit" w:eastAsia="Times New Roman" w:hAnsi="inherit" w:cs="Arial"/>
            <w:sz w:val="23"/>
            <w:szCs w:val="23"/>
            <w:lang w:eastAsia="ru-RU"/>
          </w:rPr>
          <w:t>3) информирование негосударственных организаций о возможности участия в системе долговременного ухода, оказание им необходимого содействия;</w:t>
        </w:r>
      </w:ins>
    </w:p>
    <w:p w:rsidR="009D6013" w:rsidRPr="009D6013" w:rsidRDefault="009D6013" w:rsidP="009D6013">
      <w:pPr>
        <w:spacing w:after="0" w:line="330" w:lineRule="atLeast"/>
        <w:jc w:val="both"/>
        <w:textAlignment w:val="baseline"/>
        <w:rPr>
          <w:ins w:id="616" w:author="Unknown"/>
          <w:rFonts w:ascii="inherit" w:eastAsia="Times New Roman" w:hAnsi="inherit" w:cs="Arial"/>
          <w:sz w:val="23"/>
          <w:szCs w:val="23"/>
          <w:lang w:eastAsia="ru-RU"/>
        </w:rPr>
      </w:pPr>
      <w:bookmarkStart w:id="617" w:name="100199"/>
      <w:bookmarkEnd w:id="617"/>
      <w:ins w:id="618" w:author="Unknown">
        <w:r w:rsidRPr="009D6013">
          <w:rPr>
            <w:rFonts w:ascii="inherit" w:eastAsia="Times New Roman" w:hAnsi="inherit" w:cs="Arial"/>
            <w:sz w:val="23"/>
            <w:szCs w:val="23"/>
            <w:lang w:eastAsia="ru-RU"/>
          </w:rPr>
          <w:t>4) консультирование граждан, осуществляющих уход, в том числе по вопросам деятельности "школ ухода";</w:t>
        </w:r>
      </w:ins>
    </w:p>
    <w:p w:rsidR="009D6013" w:rsidRPr="009D6013" w:rsidRDefault="009D6013" w:rsidP="009D6013">
      <w:pPr>
        <w:spacing w:after="0" w:line="330" w:lineRule="atLeast"/>
        <w:jc w:val="both"/>
        <w:textAlignment w:val="baseline"/>
        <w:rPr>
          <w:ins w:id="619" w:author="Unknown"/>
          <w:rFonts w:ascii="inherit" w:eastAsia="Times New Roman" w:hAnsi="inherit" w:cs="Arial"/>
          <w:sz w:val="23"/>
          <w:szCs w:val="23"/>
          <w:lang w:eastAsia="ru-RU"/>
        </w:rPr>
      </w:pPr>
      <w:bookmarkStart w:id="620" w:name="100200"/>
      <w:bookmarkEnd w:id="620"/>
      <w:ins w:id="621" w:author="Unknown">
        <w:r w:rsidRPr="009D6013">
          <w:rPr>
            <w:rFonts w:ascii="inherit" w:eastAsia="Times New Roman" w:hAnsi="inherit" w:cs="Arial"/>
            <w:sz w:val="23"/>
            <w:szCs w:val="23"/>
            <w:lang w:eastAsia="ru-RU"/>
          </w:rPr>
          <w:lastRenderedPageBreak/>
          <w:t>5) подготовка информационно-разъяснительных материалов о системе долговременного ухода.</w:t>
        </w:r>
      </w:ins>
    </w:p>
    <w:p w:rsidR="009D6013" w:rsidRPr="009D6013" w:rsidRDefault="009D6013" w:rsidP="009D6013">
      <w:pPr>
        <w:spacing w:after="0" w:line="330" w:lineRule="atLeast"/>
        <w:jc w:val="center"/>
        <w:textAlignment w:val="baseline"/>
        <w:rPr>
          <w:ins w:id="622" w:author="Unknown"/>
          <w:rFonts w:ascii="inherit" w:eastAsia="Times New Roman" w:hAnsi="inherit" w:cs="Arial"/>
          <w:sz w:val="23"/>
          <w:szCs w:val="23"/>
          <w:lang w:eastAsia="ru-RU"/>
        </w:rPr>
      </w:pPr>
      <w:bookmarkStart w:id="623" w:name="100201"/>
      <w:bookmarkEnd w:id="623"/>
      <w:ins w:id="624" w:author="Unknown">
        <w:r w:rsidRPr="009D6013">
          <w:rPr>
            <w:rFonts w:ascii="inherit" w:eastAsia="Times New Roman" w:hAnsi="inherit" w:cs="Arial"/>
            <w:sz w:val="23"/>
            <w:szCs w:val="23"/>
            <w:lang w:eastAsia="ru-RU"/>
          </w:rPr>
          <w:t>XII. Межведомственное взаимодействие участников системы</w:t>
        </w:r>
      </w:ins>
    </w:p>
    <w:p w:rsidR="009D6013" w:rsidRPr="009D6013" w:rsidRDefault="009D6013" w:rsidP="009D6013">
      <w:pPr>
        <w:spacing w:after="180" w:line="330" w:lineRule="atLeast"/>
        <w:jc w:val="center"/>
        <w:textAlignment w:val="baseline"/>
        <w:rPr>
          <w:ins w:id="625" w:author="Unknown"/>
          <w:rFonts w:ascii="inherit" w:eastAsia="Times New Roman" w:hAnsi="inherit" w:cs="Arial"/>
          <w:sz w:val="23"/>
          <w:szCs w:val="23"/>
          <w:lang w:eastAsia="ru-RU"/>
        </w:rPr>
      </w:pPr>
      <w:ins w:id="626" w:author="Unknown">
        <w:r w:rsidRPr="009D6013">
          <w:rPr>
            <w:rFonts w:ascii="inherit" w:eastAsia="Times New Roman" w:hAnsi="inherit" w:cs="Arial"/>
            <w:sz w:val="23"/>
            <w:szCs w:val="23"/>
            <w:lang w:eastAsia="ru-RU"/>
          </w:rPr>
          <w:t>долговременного ухода</w:t>
        </w:r>
      </w:ins>
    </w:p>
    <w:p w:rsidR="009D6013" w:rsidRPr="009D6013" w:rsidRDefault="009D6013" w:rsidP="009D6013">
      <w:pPr>
        <w:spacing w:after="0" w:line="330" w:lineRule="atLeast"/>
        <w:jc w:val="both"/>
        <w:textAlignment w:val="baseline"/>
        <w:rPr>
          <w:ins w:id="627" w:author="Unknown"/>
          <w:rFonts w:ascii="inherit" w:eastAsia="Times New Roman" w:hAnsi="inherit" w:cs="Arial"/>
          <w:sz w:val="23"/>
          <w:szCs w:val="23"/>
          <w:lang w:eastAsia="ru-RU"/>
        </w:rPr>
      </w:pPr>
      <w:bookmarkStart w:id="628" w:name="100202"/>
      <w:bookmarkEnd w:id="628"/>
      <w:ins w:id="629" w:author="Unknown">
        <w:r w:rsidRPr="009D6013">
          <w:rPr>
            <w:rFonts w:ascii="inherit" w:eastAsia="Times New Roman" w:hAnsi="inherit" w:cs="Arial"/>
            <w:sz w:val="23"/>
            <w:szCs w:val="23"/>
            <w:lang w:eastAsia="ru-RU"/>
          </w:rPr>
          <w:t>72. Организация межведомственного взаимодействия участников системы долговременного ухода в субъекте Российской Федерации осуществляется на основе регламента межведомственного взаимодействия, утверждаемого нормативным правовым актом субъекта Российской Федерации.</w:t>
        </w:r>
      </w:ins>
    </w:p>
    <w:p w:rsidR="009D6013" w:rsidRPr="009D6013" w:rsidRDefault="009D6013" w:rsidP="009D6013">
      <w:pPr>
        <w:spacing w:after="0" w:line="330" w:lineRule="atLeast"/>
        <w:jc w:val="both"/>
        <w:textAlignment w:val="baseline"/>
        <w:rPr>
          <w:ins w:id="630" w:author="Unknown"/>
          <w:rFonts w:ascii="inherit" w:eastAsia="Times New Roman" w:hAnsi="inherit" w:cs="Arial"/>
          <w:sz w:val="23"/>
          <w:szCs w:val="23"/>
          <w:lang w:eastAsia="ru-RU"/>
        </w:rPr>
      </w:pPr>
      <w:bookmarkStart w:id="631" w:name="100203"/>
      <w:bookmarkEnd w:id="631"/>
      <w:ins w:id="632" w:author="Unknown">
        <w:r w:rsidRPr="009D6013">
          <w:rPr>
            <w:rFonts w:ascii="inherit" w:eastAsia="Times New Roman" w:hAnsi="inherit" w:cs="Arial"/>
            <w:sz w:val="23"/>
            <w:szCs w:val="23"/>
            <w:lang w:eastAsia="ru-RU"/>
          </w:rPr>
          <w:t>73. Регламент межведомственного взаимодействия должен определять:</w:t>
        </w:r>
      </w:ins>
    </w:p>
    <w:p w:rsidR="009D6013" w:rsidRPr="009D6013" w:rsidRDefault="009D6013" w:rsidP="009D6013">
      <w:pPr>
        <w:spacing w:after="0" w:line="330" w:lineRule="atLeast"/>
        <w:jc w:val="both"/>
        <w:textAlignment w:val="baseline"/>
        <w:rPr>
          <w:ins w:id="633" w:author="Unknown"/>
          <w:rFonts w:ascii="inherit" w:eastAsia="Times New Roman" w:hAnsi="inherit" w:cs="Arial"/>
          <w:sz w:val="23"/>
          <w:szCs w:val="23"/>
          <w:lang w:eastAsia="ru-RU"/>
        </w:rPr>
      </w:pPr>
      <w:bookmarkStart w:id="634" w:name="100204"/>
      <w:bookmarkEnd w:id="634"/>
      <w:ins w:id="635" w:author="Unknown">
        <w:r w:rsidRPr="009D6013">
          <w:rPr>
            <w:rFonts w:ascii="inherit" w:eastAsia="Times New Roman" w:hAnsi="inherit" w:cs="Arial"/>
            <w:sz w:val="23"/>
            <w:szCs w:val="23"/>
            <w:lang w:eastAsia="ru-RU"/>
          </w:rPr>
          <w:t>1) координацию деятельности участников системы долговременного ухода по выявлению граждан, нуждающихся в постороннем уходе;</w:t>
        </w:r>
      </w:ins>
    </w:p>
    <w:p w:rsidR="009D6013" w:rsidRPr="009D6013" w:rsidRDefault="009D6013" w:rsidP="009D6013">
      <w:pPr>
        <w:spacing w:after="0" w:line="330" w:lineRule="atLeast"/>
        <w:jc w:val="both"/>
        <w:textAlignment w:val="baseline"/>
        <w:rPr>
          <w:ins w:id="636" w:author="Unknown"/>
          <w:rFonts w:ascii="inherit" w:eastAsia="Times New Roman" w:hAnsi="inherit" w:cs="Arial"/>
          <w:sz w:val="23"/>
          <w:szCs w:val="23"/>
          <w:lang w:eastAsia="ru-RU"/>
        </w:rPr>
      </w:pPr>
      <w:bookmarkStart w:id="637" w:name="100205"/>
      <w:bookmarkEnd w:id="637"/>
      <w:ins w:id="638" w:author="Unknown">
        <w:r w:rsidRPr="009D6013">
          <w:rPr>
            <w:rFonts w:ascii="inherit" w:eastAsia="Times New Roman" w:hAnsi="inherit" w:cs="Arial"/>
            <w:sz w:val="23"/>
            <w:szCs w:val="23"/>
            <w:lang w:eastAsia="ru-RU"/>
          </w:rPr>
          <w:t>2) порядок и формы взаимодействия, в том числе информационного взаимодействия, при определении индивидуальной потребности гражданина в постороннем уходе;</w:t>
        </w:r>
      </w:ins>
    </w:p>
    <w:p w:rsidR="009D6013" w:rsidRPr="009D6013" w:rsidRDefault="009D6013" w:rsidP="009D6013">
      <w:pPr>
        <w:spacing w:after="0" w:line="330" w:lineRule="atLeast"/>
        <w:jc w:val="both"/>
        <w:textAlignment w:val="baseline"/>
        <w:rPr>
          <w:ins w:id="639" w:author="Unknown"/>
          <w:rFonts w:ascii="inherit" w:eastAsia="Times New Roman" w:hAnsi="inherit" w:cs="Arial"/>
          <w:sz w:val="23"/>
          <w:szCs w:val="23"/>
          <w:lang w:eastAsia="ru-RU"/>
        </w:rPr>
      </w:pPr>
      <w:bookmarkStart w:id="640" w:name="100206"/>
      <w:bookmarkEnd w:id="640"/>
      <w:ins w:id="641" w:author="Unknown">
        <w:r w:rsidRPr="009D6013">
          <w:rPr>
            <w:rFonts w:ascii="inherit" w:eastAsia="Times New Roman" w:hAnsi="inherit" w:cs="Arial"/>
            <w:sz w:val="23"/>
            <w:szCs w:val="23"/>
            <w:lang w:eastAsia="ru-RU"/>
          </w:rPr>
          <w:t>3) порядок и формы взаимодействия, в том числе информационного взаимодействия, при подборе гражданину, нуждающемуся в постороннем уходе, социального пакета долговременного ухода и оптимальных условий их предоставления;</w:t>
        </w:r>
      </w:ins>
    </w:p>
    <w:p w:rsidR="009D6013" w:rsidRPr="009D6013" w:rsidRDefault="009D6013" w:rsidP="009D6013">
      <w:pPr>
        <w:spacing w:after="0" w:line="330" w:lineRule="atLeast"/>
        <w:jc w:val="both"/>
        <w:textAlignment w:val="baseline"/>
        <w:rPr>
          <w:ins w:id="642" w:author="Unknown"/>
          <w:rFonts w:ascii="inherit" w:eastAsia="Times New Roman" w:hAnsi="inherit" w:cs="Arial"/>
          <w:sz w:val="23"/>
          <w:szCs w:val="23"/>
          <w:lang w:eastAsia="ru-RU"/>
        </w:rPr>
      </w:pPr>
      <w:bookmarkStart w:id="643" w:name="100207"/>
      <w:bookmarkEnd w:id="643"/>
      <w:ins w:id="644" w:author="Unknown">
        <w:r w:rsidRPr="009D6013">
          <w:rPr>
            <w:rFonts w:ascii="inherit" w:eastAsia="Times New Roman" w:hAnsi="inherit" w:cs="Arial"/>
            <w:sz w:val="23"/>
            <w:szCs w:val="23"/>
            <w:lang w:eastAsia="ru-RU"/>
          </w:rPr>
          <w:t>4) порядок и формы взаимодействия, в том числе информационного взаимодействия, при составлении органом исполнительной власти субъекта Российской Федерации в сфере социального обслуживания или уполномоченной данным органом организацией индивидуальной программы, включающей специальный раздел о предоставлении социального пакета долговременного ухода;</w:t>
        </w:r>
      </w:ins>
    </w:p>
    <w:p w:rsidR="009D6013" w:rsidRPr="009D6013" w:rsidRDefault="009D6013" w:rsidP="009D6013">
      <w:pPr>
        <w:spacing w:after="0" w:line="330" w:lineRule="atLeast"/>
        <w:jc w:val="both"/>
        <w:textAlignment w:val="baseline"/>
        <w:rPr>
          <w:ins w:id="645" w:author="Unknown"/>
          <w:rFonts w:ascii="inherit" w:eastAsia="Times New Roman" w:hAnsi="inherit" w:cs="Arial"/>
          <w:sz w:val="23"/>
          <w:szCs w:val="23"/>
          <w:lang w:eastAsia="ru-RU"/>
        </w:rPr>
      </w:pPr>
      <w:bookmarkStart w:id="646" w:name="100208"/>
      <w:bookmarkEnd w:id="646"/>
      <w:ins w:id="647" w:author="Unknown">
        <w:r w:rsidRPr="009D6013">
          <w:rPr>
            <w:rFonts w:ascii="inherit" w:eastAsia="Times New Roman" w:hAnsi="inherit" w:cs="Arial"/>
            <w:sz w:val="23"/>
            <w:szCs w:val="23"/>
            <w:lang w:eastAsia="ru-RU"/>
          </w:rPr>
          <w:t>5) порядок и формы взаимодействия между социальным работником (патронажным работником) и участковым врачом (фельдшером), медицинской сестрой территориального участка медицинской организации по систематическому наблюдению за здоровьем гражданина, нуждающегося в постороннем уходе;</w:t>
        </w:r>
      </w:ins>
    </w:p>
    <w:p w:rsidR="009D6013" w:rsidRPr="009D6013" w:rsidRDefault="009D6013" w:rsidP="009D6013">
      <w:pPr>
        <w:spacing w:after="0" w:line="330" w:lineRule="atLeast"/>
        <w:jc w:val="both"/>
        <w:textAlignment w:val="baseline"/>
        <w:rPr>
          <w:ins w:id="648" w:author="Unknown"/>
          <w:rFonts w:ascii="inherit" w:eastAsia="Times New Roman" w:hAnsi="inherit" w:cs="Arial"/>
          <w:sz w:val="23"/>
          <w:szCs w:val="23"/>
          <w:lang w:eastAsia="ru-RU"/>
        </w:rPr>
      </w:pPr>
      <w:bookmarkStart w:id="649" w:name="100209"/>
      <w:bookmarkEnd w:id="649"/>
      <w:ins w:id="650" w:author="Unknown">
        <w:r w:rsidRPr="009D6013">
          <w:rPr>
            <w:rFonts w:ascii="inherit" w:eastAsia="Times New Roman" w:hAnsi="inherit" w:cs="Arial"/>
            <w:sz w:val="23"/>
            <w:szCs w:val="23"/>
            <w:lang w:eastAsia="ru-RU"/>
          </w:rPr>
          <w:t>6) порядок и формы взаимодействия с координационным центром системы долговременного ухода;</w:t>
        </w:r>
      </w:ins>
    </w:p>
    <w:p w:rsidR="009D6013" w:rsidRPr="009D6013" w:rsidRDefault="009D6013" w:rsidP="009D6013">
      <w:pPr>
        <w:spacing w:after="0" w:line="330" w:lineRule="atLeast"/>
        <w:jc w:val="both"/>
        <w:textAlignment w:val="baseline"/>
        <w:rPr>
          <w:ins w:id="651" w:author="Unknown"/>
          <w:rFonts w:ascii="inherit" w:eastAsia="Times New Roman" w:hAnsi="inherit" w:cs="Arial"/>
          <w:sz w:val="23"/>
          <w:szCs w:val="23"/>
          <w:lang w:eastAsia="ru-RU"/>
        </w:rPr>
      </w:pPr>
      <w:bookmarkStart w:id="652" w:name="100210"/>
      <w:bookmarkEnd w:id="652"/>
      <w:ins w:id="653" w:author="Unknown">
        <w:r w:rsidRPr="009D6013">
          <w:rPr>
            <w:rFonts w:ascii="inherit" w:eastAsia="Times New Roman" w:hAnsi="inherit" w:cs="Arial"/>
            <w:sz w:val="23"/>
            <w:szCs w:val="23"/>
            <w:lang w:eastAsia="ru-RU"/>
          </w:rPr>
          <w:t>7) порядок привлечения медицинских работников к деятельности патронажных бригад (служб) и мобильных бригад (служб);</w:t>
        </w:r>
      </w:ins>
    </w:p>
    <w:p w:rsidR="009D6013" w:rsidRPr="009D6013" w:rsidRDefault="009D6013" w:rsidP="009D6013">
      <w:pPr>
        <w:spacing w:after="0" w:line="330" w:lineRule="atLeast"/>
        <w:jc w:val="both"/>
        <w:textAlignment w:val="baseline"/>
        <w:rPr>
          <w:ins w:id="654" w:author="Unknown"/>
          <w:rFonts w:ascii="inherit" w:eastAsia="Times New Roman" w:hAnsi="inherit" w:cs="Arial"/>
          <w:sz w:val="23"/>
          <w:szCs w:val="23"/>
          <w:lang w:eastAsia="ru-RU"/>
        </w:rPr>
      </w:pPr>
      <w:bookmarkStart w:id="655" w:name="100211"/>
      <w:bookmarkEnd w:id="655"/>
      <w:ins w:id="656" w:author="Unknown">
        <w:r w:rsidRPr="009D6013">
          <w:rPr>
            <w:rFonts w:ascii="inherit" w:eastAsia="Times New Roman" w:hAnsi="inherit" w:cs="Arial"/>
            <w:sz w:val="23"/>
            <w:szCs w:val="23"/>
            <w:lang w:eastAsia="ru-RU"/>
          </w:rPr>
          <w:t>8) порядок привлечения медицинских организаций к обучению работников уполномоченных организаций социального обслуживания, предоставляющих социальные услуги на дому, правилам поведения с лицами, имеющими психические расстройства;</w:t>
        </w:r>
      </w:ins>
    </w:p>
    <w:p w:rsidR="009D6013" w:rsidRPr="009D6013" w:rsidRDefault="009D6013" w:rsidP="009D6013">
      <w:pPr>
        <w:spacing w:after="0" w:line="330" w:lineRule="atLeast"/>
        <w:jc w:val="both"/>
        <w:textAlignment w:val="baseline"/>
        <w:rPr>
          <w:ins w:id="657" w:author="Unknown"/>
          <w:rFonts w:ascii="inherit" w:eastAsia="Times New Roman" w:hAnsi="inherit" w:cs="Arial"/>
          <w:sz w:val="23"/>
          <w:szCs w:val="23"/>
          <w:lang w:eastAsia="ru-RU"/>
        </w:rPr>
      </w:pPr>
      <w:bookmarkStart w:id="658" w:name="100212"/>
      <w:bookmarkEnd w:id="658"/>
      <w:ins w:id="659" w:author="Unknown">
        <w:r w:rsidRPr="009D6013">
          <w:rPr>
            <w:rFonts w:ascii="inherit" w:eastAsia="Times New Roman" w:hAnsi="inherit" w:cs="Arial"/>
            <w:sz w:val="23"/>
            <w:szCs w:val="23"/>
            <w:lang w:eastAsia="ru-RU"/>
          </w:rPr>
          <w:t>9) порядок привлечения негосударственных организаций к оказанию гражданам, нуждающимся в постороннем уходе, социальных, медицинских, реабилитационных и иных услуг;</w:t>
        </w:r>
      </w:ins>
    </w:p>
    <w:p w:rsidR="009D6013" w:rsidRPr="009D6013" w:rsidRDefault="009D6013" w:rsidP="009D6013">
      <w:pPr>
        <w:spacing w:after="0" w:line="330" w:lineRule="atLeast"/>
        <w:jc w:val="both"/>
        <w:textAlignment w:val="baseline"/>
        <w:rPr>
          <w:ins w:id="660" w:author="Unknown"/>
          <w:rFonts w:ascii="inherit" w:eastAsia="Times New Roman" w:hAnsi="inherit" w:cs="Arial"/>
          <w:sz w:val="23"/>
          <w:szCs w:val="23"/>
          <w:lang w:eastAsia="ru-RU"/>
        </w:rPr>
      </w:pPr>
      <w:bookmarkStart w:id="661" w:name="100213"/>
      <w:bookmarkEnd w:id="661"/>
      <w:ins w:id="662" w:author="Unknown">
        <w:r w:rsidRPr="009D6013">
          <w:rPr>
            <w:rFonts w:ascii="inherit" w:eastAsia="Times New Roman" w:hAnsi="inherit" w:cs="Arial"/>
            <w:sz w:val="23"/>
            <w:szCs w:val="23"/>
            <w:lang w:eastAsia="ru-RU"/>
          </w:rPr>
          <w:t>10) порядок содействия гражданину, нуждающемуся в постороннем уходе, в проведении (в том числе на дому) диспансеризации, включающей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w:t>
        </w:r>
      </w:ins>
    </w:p>
    <w:p w:rsidR="009D6013" w:rsidRPr="009D6013" w:rsidRDefault="009D6013" w:rsidP="009D6013">
      <w:pPr>
        <w:spacing w:after="0" w:line="330" w:lineRule="atLeast"/>
        <w:jc w:val="both"/>
        <w:textAlignment w:val="baseline"/>
        <w:rPr>
          <w:ins w:id="663" w:author="Unknown"/>
          <w:rFonts w:ascii="inherit" w:eastAsia="Times New Roman" w:hAnsi="inherit" w:cs="Arial"/>
          <w:sz w:val="23"/>
          <w:szCs w:val="23"/>
          <w:lang w:eastAsia="ru-RU"/>
        </w:rPr>
      </w:pPr>
      <w:bookmarkStart w:id="664" w:name="100214"/>
      <w:bookmarkEnd w:id="664"/>
      <w:proofErr w:type="gramStart"/>
      <w:ins w:id="665" w:author="Unknown">
        <w:r w:rsidRPr="009D6013">
          <w:rPr>
            <w:rFonts w:ascii="inherit" w:eastAsia="Times New Roman" w:hAnsi="inherit" w:cs="Arial"/>
            <w:sz w:val="23"/>
            <w:szCs w:val="23"/>
            <w:lang w:eastAsia="ru-RU"/>
          </w:rPr>
          <w:t xml:space="preserve">11) порядок содействия гражданину, нуждающемуся в постороннем уходе, в предоставлении, в том числе на дому, диспансерного наблюдения за лицами, страдающими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w:t>
        </w:r>
        <w:r w:rsidRPr="009D6013">
          <w:rPr>
            <w:rFonts w:ascii="inherit" w:eastAsia="Times New Roman" w:hAnsi="inherit" w:cs="Arial"/>
            <w:sz w:val="23"/>
            <w:szCs w:val="23"/>
            <w:lang w:eastAsia="ru-RU"/>
          </w:rPr>
          <w:lastRenderedPageBreak/>
          <w:t>состояний, их профилактики и осуществления медицинской реабилитации указанных лиц, оказании паллиативной медицинской помощи (при наличии медицинских показаний);</w:t>
        </w:r>
        <w:proofErr w:type="gramEnd"/>
      </w:ins>
    </w:p>
    <w:p w:rsidR="009D6013" w:rsidRPr="009D6013" w:rsidRDefault="009D6013" w:rsidP="009D6013">
      <w:pPr>
        <w:spacing w:after="0" w:line="330" w:lineRule="atLeast"/>
        <w:jc w:val="both"/>
        <w:textAlignment w:val="baseline"/>
        <w:rPr>
          <w:ins w:id="666" w:author="Unknown"/>
          <w:rFonts w:ascii="inherit" w:eastAsia="Times New Roman" w:hAnsi="inherit" w:cs="Arial"/>
          <w:sz w:val="23"/>
          <w:szCs w:val="23"/>
          <w:lang w:eastAsia="ru-RU"/>
        </w:rPr>
      </w:pPr>
      <w:bookmarkStart w:id="667" w:name="100215"/>
      <w:bookmarkEnd w:id="667"/>
      <w:ins w:id="668" w:author="Unknown">
        <w:r w:rsidRPr="009D6013">
          <w:rPr>
            <w:rFonts w:ascii="inherit" w:eastAsia="Times New Roman" w:hAnsi="inherit" w:cs="Arial"/>
            <w:sz w:val="23"/>
            <w:szCs w:val="23"/>
            <w:lang w:eastAsia="ru-RU"/>
          </w:rPr>
          <w:t>12) порядок информирования граждан, нуждающихся в постороннем уходе, о социальном пакете долговременного ухода, предоставляемом в субъекте Российской Федерации, и порядке его предоставления;</w:t>
        </w:r>
      </w:ins>
    </w:p>
    <w:p w:rsidR="009D6013" w:rsidRPr="009D6013" w:rsidRDefault="009D6013" w:rsidP="009D6013">
      <w:pPr>
        <w:spacing w:after="0" w:line="330" w:lineRule="atLeast"/>
        <w:jc w:val="both"/>
        <w:textAlignment w:val="baseline"/>
        <w:rPr>
          <w:ins w:id="669" w:author="Unknown"/>
          <w:rFonts w:ascii="inherit" w:eastAsia="Times New Roman" w:hAnsi="inherit" w:cs="Arial"/>
          <w:sz w:val="23"/>
          <w:szCs w:val="23"/>
          <w:lang w:eastAsia="ru-RU"/>
        </w:rPr>
      </w:pPr>
      <w:bookmarkStart w:id="670" w:name="100216"/>
      <w:bookmarkEnd w:id="670"/>
      <w:ins w:id="671" w:author="Unknown">
        <w:r w:rsidRPr="009D6013">
          <w:rPr>
            <w:rFonts w:ascii="inherit" w:eastAsia="Times New Roman" w:hAnsi="inherit" w:cs="Arial"/>
            <w:sz w:val="23"/>
            <w:szCs w:val="23"/>
            <w:lang w:eastAsia="ru-RU"/>
          </w:rPr>
          <w:t>13) порядок взаимодействия страхового эксперта с участниками системы долговременного ухода;</w:t>
        </w:r>
      </w:ins>
    </w:p>
    <w:p w:rsidR="009D6013" w:rsidRPr="009D6013" w:rsidRDefault="009D6013" w:rsidP="009D6013">
      <w:pPr>
        <w:spacing w:after="0" w:line="330" w:lineRule="atLeast"/>
        <w:jc w:val="both"/>
        <w:textAlignment w:val="baseline"/>
        <w:rPr>
          <w:ins w:id="672" w:author="Unknown"/>
          <w:rFonts w:ascii="inherit" w:eastAsia="Times New Roman" w:hAnsi="inherit" w:cs="Arial"/>
          <w:sz w:val="23"/>
          <w:szCs w:val="23"/>
          <w:lang w:eastAsia="ru-RU"/>
        </w:rPr>
      </w:pPr>
      <w:bookmarkStart w:id="673" w:name="100217"/>
      <w:bookmarkEnd w:id="673"/>
      <w:ins w:id="674" w:author="Unknown">
        <w:r w:rsidRPr="009D6013">
          <w:rPr>
            <w:rFonts w:ascii="inherit" w:eastAsia="Times New Roman" w:hAnsi="inherit" w:cs="Arial"/>
            <w:sz w:val="23"/>
            <w:szCs w:val="23"/>
            <w:lang w:eastAsia="ru-RU"/>
          </w:rPr>
          <w:t>14) порядок оценки эффективности проведенных мероприятий по улучшению условий жизнедеятельности граждан, нуждающихся в постороннем уходе, расширению их возможности самостоятельно обеспечивать основные жизненные потребности, а также оценки достижения цели долговременного ухода.</w:t>
        </w:r>
      </w:ins>
    </w:p>
    <w:p w:rsidR="009D6013" w:rsidRPr="009D6013" w:rsidRDefault="009D6013" w:rsidP="009D6013">
      <w:pPr>
        <w:spacing w:after="0" w:line="330" w:lineRule="atLeast"/>
        <w:jc w:val="center"/>
        <w:textAlignment w:val="baseline"/>
        <w:rPr>
          <w:ins w:id="675" w:author="Unknown"/>
          <w:rFonts w:ascii="inherit" w:eastAsia="Times New Roman" w:hAnsi="inherit" w:cs="Arial"/>
          <w:sz w:val="23"/>
          <w:szCs w:val="23"/>
          <w:lang w:eastAsia="ru-RU"/>
        </w:rPr>
      </w:pPr>
      <w:bookmarkStart w:id="676" w:name="100218"/>
      <w:bookmarkEnd w:id="676"/>
      <w:ins w:id="677" w:author="Unknown">
        <w:r w:rsidRPr="009D6013">
          <w:rPr>
            <w:rFonts w:ascii="inherit" w:eastAsia="Times New Roman" w:hAnsi="inherit" w:cs="Arial"/>
            <w:sz w:val="23"/>
            <w:szCs w:val="23"/>
            <w:lang w:eastAsia="ru-RU"/>
          </w:rPr>
          <w:t>XIII. Кадровое обеспечение системы долговременного ухода</w:t>
        </w:r>
      </w:ins>
    </w:p>
    <w:p w:rsidR="009D6013" w:rsidRPr="009D6013" w:rsidRDefault="009D6013" w:rsidP="009D6013">
      <w:pPr>
        <w:spacing w:after="0" w:line="330" w:lineRule="atLeast"/>
        <w:jc w:val="both"/>
        <w:textAlignment w:val="baseline"/>
        <w:rPr>
          <w:ins w:id="678" w:author="Unknown"/>
          <w:rFonts w:ascii="inherit" w:eastAsia="Times New Roman" w:hAnsi="inherit" w:cs="Arial"/>
          <w:sz w:val="23"/>
          <w:szCs w:val="23"/>
          <w:lang w:eastAsia="ru-RU"/>
        </w:rPr>
      </w:pPr>
      <w:bookmarkStart w:id="679" w:name="100219"/>
      <w:bookmarkEnd w:id="679"/>
      <w:ins w:id="680" w:author="Unknown">
        <w:r w:rsidRPr="009D6013">
          <w:rPr>
            <w:rFonts w:ascii="inherit" w:eastAsia="Times New Roman" w:hAnsi="inherit" w:cs="Arial"/>
            <w:sz w:val="23"/>
            <w:szCs w:val="23"/>
            <w:lang w:eastAsia="ru-RU"/>
          </w:rPr>
          <w:t>74. В целях внедрения системы долговременного ухода в субъекте Российской Федерации обеспечивается подготовка кадров.</w:t>
        </w:r>
      </w:ins>
    </w:p>
    <w:p w:rsidR="009D6013" w:rsidRPr="009D6013" w:rsidRDefault="009D6013" w:rsidP="009D6013">
      <w:pPr>
        <w:spacing w:after="0" w:line="330" w:lineRule="atLeast"/>
        <w:jc w:val="both"/>
        <w:textAlignment w:val="baseline"/>
        <w:rPr>
          <w:ins w:id="681" w:author="Unknown"/>
          <w:rFonts w:ascii="inherit" w:eastAsia="Times New Roman" w:hAnsi="inherit" w:cs="Arial"/>
          <w:sz w:val="23"/>
          <w:szCs w:val="23"/>
          <w:lang w:eastAsia="ru-RU"/>
        </w:rPr>
      </w:pPr>
      <w:bookmarkStart w:id="682" w:name="100220"/>
      <w:bookmarkEnd w:id="682"/>
      <w:ins w:id="683" w:author="Unknown">
        <w:r w:rsidRPr="009D6013">
          <w:rPr>
            <w:rFonts w:ascii="inherit" w:eastAsia="Times New Roman" w:hAnsi="inherit" w:cs="Arial"/>
            <w:sz w:val="23"/>
            <w:szCs w:val="23"/>
            <w:lang w:eastAsia="ru-RU"/>
          </w:rPr>
          <w:t>75. Уполномоченными органами исполнительной власти субъектов Российской Федерации на основании общих требований, устанавливаемых Министерством труда и социальной защиты Российской Федерации, разрабатываются программы дополнительного профессионального образования - программы повышения квалификации, программы профессиональной переподготовки и организуется обучение работников (междисциплинарных команд специалистов), участвующих в оказании услуг, предоставляемых в рамках системы долговременного ухода (далее - специалисты).</w:t>
        </w:r>
      </w:ins>
    </w:p>
    <w:p w:rsidR="009D6013" w:rsidRPr="009D6013" w:rsidRDefault="009D6013" w:rsidP="009D6013">
      <w:pPr>
        <w:spacing w:after="0" w:line="330" w:lineRule="atLeast"/>
        <w:jc w:val="both"/>
        <w:textAlignment w:val="baseline"/>
        <w:rPr>
          <w:ins w:id="684" w:author="Unknown"/>
          <w:rFonts w:ascii="inherit" w:eastAsia="Times New Roman" w:hAnsi="inherit" w:cs="Arial"/>
          <w:sz w:val="23"/>
          <w:szCs w:val="23"/>
          <w:lang w:eastAsia="ru-RU"/>
        </w:rPr>
      </w:pPr>
      <w:bookmarkStart w:id="685" w:name="100221"/>
      <w:bookmarkEnd w:id="685"/>
      <w:ins w:id="686" w:author="Unknown">
        <w:r w:rsidRPr="009D6013">
          <w:rPr>
            <w:rFonts w:ascii="inherit" w:eastAsia="Times New Roman" w:hAnsi="inherit" w:cs="Arial"/>
            <w:sz w:val="23"/>
            <w:szCs w:val="23"/>
            <w:lang w:eastAsia="ru-RU"/>
          </w:rPr>
          <w:t xml:space="preserve">76. Реализация программ дополнительного профессионального образования - программ повышения квалификации, программ профессиональной переподготовки осуществляется на базе образовательных центров </w:t>
        </w:r>
        <w:proofErr w:type="gramStart"/>
        <w:r w:rsidRPr="009D6013">
          <w:rPr>
            <w:rFonts w:ascii="inherit" w:eastAsia="Times New Roman" w:hAnsi="inherit" w:cs="Arial"/>
            <w:sz w:val="23"/>
            <w:szCs w:val="23"/>
            <w:lang w:eastAsia="ru-RU"/>
          </w:rPr>
          <w:t>медико-социальной</w:t>
        </w:r>
        <w:proofErr w:type="gramEnd"/>
        <w:r w:rsidRPr="009D6013">
          <w:rPr>
            <w:rFonts w:ascii="inherit" w:eastAsia="Times New Roman" w:hAnsi="inherit" w:cs="Arial"/>
            <w:sz w:val="23"/>
            <w:szCs w:val="23"/>
            <w:lang w:eastAsia="ru-RU"/>
          </w:rPr>
          <w:t xml:space="preserve"> экспертизы, образовательных центров повышения квалификации социальных работников, других организаций, осуществляющих образовательную деятельность по дополнительным профессиональным программам.</w:t>
        </w:r>
      </w:ins>
    </w:p>
    <w:p w:rsidR="009D6013" w:rsidRPr="009D6013" w:rsidRDefault="009D6013" w:rsidP="009D6013">
      <w:pPr>
        <w:spacing w:after="0" w:line="330" w:lineRule="atLeast"/>
        <w:jc w:val="both"/>
        <w:textAlignment w:val="baseline"/>
        <w:rPr>
          <w:ins w:id="687" w:author="Unknown"/>
          <w:rFonts w:ascii="inherit" w:eastAsia="Times New Roman" w:hAnsi="inherit" w:cs="Arial"/>
          <w:sz w:val="23"/>
          <w:szCs w:val="23"/>
          <w:lang w:eastAsia="ru-RU"/>
        </w:rPr>
      </w:pPr>
      <w:bookmarkStart w:id="688" w:name="100222"/>
      <w:bookmarkEnd w:id="688"/>
      <w:ins w:id="689" w:author="Unknown">
        <w:r w:rsidRPr="009D6013">
          <w:rPr>
            <w:rFonts w:ascii="inherit" w:eastAsia="Times New Roman" w:hAnsi="inherit" w:cs="Arial"/>
            <w:sz w:val="23"/>
            <w:szCs w:val="23"/>
            <w:lang w:eastAsia="ru-RU"/>
          </w:rPr>
          <w:t>77. Обучение управленческих кадров уполномоченных организаций по вопросам внедрения системы долговременного ухода осуществляется посредством организации и проведения региональных конференций, обучающих семинаров, тематических мастер-классов, межрегиональных мероприятий по обмену опытом, ознакомления с лучшими международными практиками.</w:t>
        </w:r>
      </w:ins>
    </w:p>
    <w:p w:rsidR="009D6013" w:rsidRPr="009D6013" w:rsidRDefault="009D6013" w:rsidP="009D6013">
      <w:pPr>
        <w:spacing w:after="0" w:line="330" w:lineRule="atLeast"/>
        <w:jc w:val="both"/>
        <w:textAlignment w:val="baseline"/>
        <w:rPr>
          <w:ins w:id="690" w:author="Unknown"/>
          <w:rFonts w:ascii="inherit" w:eastAsia="Times New Roman" w:hAnsi="inherit" w:cs="Arial"/>
          <w:sz w:val="23"/>
          <w:szCs w:val="23"/>
          <w:lang w:eastAsia="ru-RU"/>
        </w:rPr>
      </w:pPr>
      <w:bookmarkStart w:id="691" w:name="100223"/>
      <w:bookmarkEnd w:id="691"/>
      <w:ins w:id="692" w:author="Unknown">
        <w:r w:rsidRPr="009D6013">
          <w:rPr>
            <w:rFonts w:ascii="inherit" w:eastAsia="Times New Roman" w:hAnsi="inherit" w:cs="Arial"/>
            <w:sz w:val="23"/>
            <w:szCs w:val="23"/>
            <w:lang w:eastAsia="ru-RU"/>
          </w:rPr>
          <w:t>78. Предоставление социального пакета долговременного ухода гражданам, нуждающимся в постороннем уходе, осуществляется социальным работником (патронажным работником), дополнительно подготовленным в целях осуществления трудовых функций по обеспечению ухода гражданам, нуждающимся в постороннем уходе, и наделенным трудовой функцией по взаимодействию с работниками уполномоченных организаций в рамках межведомственного взаимодействия.</w:t>
        </w:r>
      </w:ins>
    </w:p>
    <w:p w:rsidR="009D6013" w:rsidRPr="009D6013" w:rsidRDefault="009D6013" w:rsidP="009D6013">
      <w:pPr>
        <w:spacing w:after="0" w:line="330" w:lineRule="atLeast"/>
        <w:jc w:val="both"/>
        <w:textAlignment w:val="baseline"/>
        <w:rPr>
          <w:ins w:id="693" w:author="Unknown"/>
          <w:rFonts w:ascii="inherit" w:eastAsia="Times New Roman" w:hAnsi="inherit" w:cs="Arial"/>
          <w:sz w:val="23"/>
          <w:szCs w:val="23"/>
          <w:lang w:eastAsia="ru-RU"/>
        </w:rPr>
      </w:pPr>
      <w:bookmarkStart w:id="694" w:name="100224"/>
      <w:bookmarkEnd w:id="694"/>
      <w:ins w:id="695" w:author="Unknown">
        <w:r w:rsidRPr="009D6013">
          <w:rPr>
            <w:rFonts w:ascii="inherit" w:eastAsia="Times New Roman" w:hAnsi="inherit" w:cs="Arial"/>
            <w:sz w:val="23"/>
            <w:szCs w:val="23"/>
            <w:lang w:eastAsia="ru-RU"/>
          </w:rPr>
          <w:t>79. Для осуществления межведомственного взаимодействия с работниками уполномоченных организаций и координации их взаимодействия с гражданином, нуждающимся в уходе, и его семьей (родственниками, друзьями, соседями и другими лицами) в координационном центре предусматривается введение социального координатора, отвечающего за сопровождение (открытие, ведение, закрытие) случая.</w:t>
        </w:r>
      </w:ins>
    </w:p>
    <w:p w:rsidR="009D6013" w:rsidRPr="009D6013" w:rsidRDefault="009D6013" w:rsidP="009D6013">
      <w:pPr>
        <w:spacing w:after="0" w:line="330" w:lineRule="atLeast"/>
        <w:jc w:val="both"/>
        <w:textAlignment w:val="baseline"/>
        <w:rPr>
          <w:ins w:id="696" w:author="Unknown"/>
          <w:rFonts w:ascii="inherit" w:eastAsia="Times New Roman" w:hAnsi="inherit" w:cs="Arial"/>
          <w:sz w:val="23"/>
          <w:szCs w:val="23"/>
          <w:lang w:eastAsia="ru-RU"/>
        </w:rPr>
      </w:pPr>
      <w:bookmarkStart w:id="697" w:name="100225"/>
      <w:bookmarkEnd w:id="697"/>
      <w:ins w:id="698" w:author="Unknown">
        <w:r w:rsidRPr="009D6013">
          <w:rPr>
            <w:rFonts w:ascii="inherit" w:eastAsia="Times New Roman" w:hAnsi="inherit" w:cs="Arial"/>
            <w:sz w:val="23"/>
            <w:szCs w:val="23"/>
            <w:lang w:eastAsia="ru-RU"/>
          </w:rPr>
          <w:t>80. Социальный координатор - работник уполномоченной организации социального обслуживания, соответствующий требованиям профессионального стандарта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"https://legalacts.ru/doc/prikaz-mintruda-rossii-ot-18062020-n-351n-ob-utverzhdenii/" \l "100010"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Специалист</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xml:space="preserve"> по </w:t>
        </w:r>
        <w:r w:rsidRPr="009D6013">
          <w:rPr>
            <w:rFonts w:ascii="inherit" w:eastAsia="Times New Roman" w:hAnsi="inherit" w:cs="Arial"/>
            <w:sz w:val="23"/>
            <w:szCs w:val="23"/>
            <w:lang w:eastAsia="ru-RU"/>
          </w:rPr>
          <w:lastRenderedPageBreak/>
          <w:t>социальной работе",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"https://legalacts.ru/doc/prikaz-mintruda-rossii-ot-18112013-n-682n/" \l "100010"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Психолог</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в социальной сфере", дополнительно подготовленный (повышение квалификации) в целях осуществления трудовых функций по обеспечению координации деятельности работников уполномоченных организаций в рамках межведомственного взаимодействия по ведению случая.</w:t>
        </w:r>
      </w:ins>
    </w:p>
    <w:p w:rsidR="009D6013" w:rsidRPr="009D6013" w:rsidRDefault="009D6013" w:rsidP="009D6013">
      <w:pPr>
        <w:spacing w:after="0" w:line="330" w:lineRule="atLeast"/>
        <w:jc w:val="center"/>
        <w:textAlignment w:val="baseline"/>
        <w:rPr>
          <w:ins w:id="699" w:author="Unknown"/>
          <w:rFonts w:ascii="inherit" w:eastAsia="Times New Roman" w:hAnsi="inherit" w:cs="Arial"/>
          <w:sz w:val="23"/>
          <w:szCs w:val="23"/>
          <w:lang w:eastAsia="ru-RU"/>
        </w:rPr>
      </w:pPr>
      <w:bookmarkStart w:id="700" w:name="100226"/>
      <w:bookmarkEnd w:id="700"/>
      <w:ins w:id="701" w:author="Unknown">
        <w:r w:rsidRPr="009D6013">
          <w:rPr>
            <w:rFonts w:ascii="inherit" w:eastAsia="Times New Roman" w:hAnsi="inherit" w:cs="Arial"/>
            <w:sz w:val="23"/>
            <w:szCs w:val="23"/>
            <w:lang w:eastAsia="ru-RU"/>
          </w:rPr>
          <w:t>XIV. Финансовое обеспечение системы долговременного ухода</w:t>
        </w:r>
      </w:ins>
    </w:p>
    <w:p w:rsidR="009D6013" w:rsidRPr="009D6013" w:rsidRDefault="009D6013" w:rsidP="009D6013">
      <w:pPr>
        <w:spacing w:after="0" w:line="330" w:lineRule="atLeast"/>
        <w:jc w:val="both"/>
        <w:textAlignment w:val="baseline"/>
        <w:rPr>
          <w:ins w:id="702" w:author="Unknown"/>
          <w:rFonts w:ascii="inherit" w:eastAsia="Times New Roman" w:hAnsi="inherit" w:cs="Arial"/>
          <w:sz w:val="23"/>
          <w:szCs w:val="23"/>
          <w:lang w:eastAsia="ru-RU"/>
        </w:rPr>
      </w:pPr>
      <w:bookmarkStart w:id="703" w:name="100227"/>
      <w:bookmarkEnd w:id="703"/>
      <w:ins w:id="704" w:author="Unknown">
        <w:r w:rsidRPr="009D6013">
          <w:rPr>
            <w:rFonts w:ascii="inherit" w:eastAsia="Times New Roman" w:hAnsi="inherit" w:cs="Arial"/>
            <w:sz w:val="23"/>
            <w:szCs w:val="23"/>
            <w:lang w:eastAsia="ru-RU"/>
          </w:rPr>
          <w:t>81. Финансовое обеспечение системы долговременного ухода осуществляется за счет:</w:t>
        </w:r>
      </w:ins>
    </w:p>
    <w:p w:rsidR="009D6013" w:rsidRPr="009D6013" w:rsidRDefault="009D6013" w:rsidP="009D6013">
      <w:pPr>
        <w:spacing w:after="0" w:line="330" w:lineRule="atLeast"/>
        <w:jc w:val="both"/>
        <w:textAlignment w:val="baseline"/>
        <w:rPr>
          <w:ins w:id="705" w:author="Unknown"/>
          <w:rFonts w:ascii="inherit" w:eastAsia="Times New Roman" w:hAnsi="inherit" w:cs="Arial"/>
          <w:sz w:val="23"/>
          <w:szCs w:val="23"/>
          <w:lang w:eastAsia="ru-RU"/>
        </w:rPr>
      </w:pPr>
      <w:bookmarkStart w:id="706" w:name="100228"/>
      <w:bookmarkEnd w:id="706"/>
      <w:ins w:id="707" w:author="Unknown">
        <w:r w:rsidRPr="009D6013">
          <w:rPr>
            <w:rFonts w:ascii="inherit" w:eastAsia="Times New Roman" w:hAnsi="inherit" w:cs="Arial"/>
            <w:sz w:val="23"/>
            <w:szCs w:val="23"/>
            <w:lang w:eastAsia="ru-RU"/>
          </w:rPr>
          <w:t>1) средств бюджетов субъектов Российской Федерации, предусмотренных:</w:t>
        </w:r>
      </w:ins>
    </w:p>
    <w:p w:rsidR="009D6013" w:rsidRPr="009D6013" w:rsidRDefault="009D6013" w:rsidP="009D6013">
      <w:pPr>
        <w:spacing w:after="0" w:line="330" w:lineRule="atLeast"/>
        <w:jc w:val="both"/>
        <w:textAlignment w:val="baseline"/>
        <w:rPr>
          <w:ins w:id="708" w:author="Unknown"/>
          <w:rFonts w:ascii="inherit" w:eastAsia="Times New Roman" w:hAnsi="inherit" w:cs="Arial"/>
          <w:sz w:val="23"/>
          <w:szCs w:val="23"/>
          <w:lang w:eastAsia="ru-RU"/>
        </w:rPr>
      </w:pPr>
      <w:bookmarkStart w:id="709" w:name="100229"/>
      <w:bookmarkEnd w:id="709"/>
      <w:ins w:id="710" w:author="Unknown">
        <w:r w:rsidRPr="009D6013">
          <w:rPr>
            <w:rFonts w:ascii="inherit" w:eastAsia="Times New Roman" w:hAnsi="inherit" w:cs="Arial"/>
            <w:sz w:val="23"/>
            <w:szCs w:val="23"/>
            <w:lang w:eastAsia="ru-RU"/>
          </w:rPr>
          <w:t>на обеспечение деятельности организаций социального обслуживания (в том числе на развитие технологий социального обслуживания, используемых в системе долговременного ухода);</w:t>
        </w:r>
      </w:ins>
    </w:p>
    <w:p w:rsidR="009D6013" w:rsidRPr="009D6013" w:rsidRDefault="009D6013" w:rsidP="009D6013">
      <w:pPr>
        <w:spacing w:after="0" w:line="330" w:lineRule="atLeast"/>
        <w:jc w:val="both"/>
        <w:textAlignment w:val="baseline"/>
        <w:rPr>
          <w:ins w:id="711" w:author="Unknown"/>
          <w:rFonts w:ascii="inherit" w:eastAsia="Times New Roman" w:hAnsi="inherit" w:cs="Arial"/>
          <w:sz w:val="23"/>
          <w:szCs w:val="23"/>
          <w:lang w:eastAsia="ru-RU"/>
        </w:rPr>
      </w:pPr>
      <w:bookmarkStart w:id="712" w:name="100230"/>
      <w:bookmarkEnd w:id="712"/>
      <w:ins w:id="713" w:author="Unknown">
        <w:r w:rsidRPr="009D6013">
          <w:rPr>
            <w:rFonts w:ascii="inherit" w:eastAsia="Times New Roman" w:hAnsi="inherit" w:cs="Arial"/>
            <w:sz w:val="23"/>
            <w:szCs w:val="23"/>
            <w:lang w:eastAsia="ru-RU"/>
          </w:rPr>
          <w:t>на обеспечение граждан техническими средствами реабилитации, осуществление социальной реабилитации (</w:t>
        </w:r>
        <w:proofErr w:type="spellStart"/>
        <w:r w:rsidRPr="009D6013">
          <w:rPr>
            <w:rFonts w:ascii="inherit" w:eastAsia="Times New Roman" w:hAnsi="inherit" w:cs="Arial"/>
            <w:sz w:val="23"/>
            <w:szCs w:val="23"/>
            <w:lang w:eastAsia="ru-RU"/>
          </w:rPr>
          <w:t>абилитации</w:t>
        </w:r>
        <w:proofErr w:type="spellEnd"/>
        <w:r w:rsidRPr="009D6013">
          <w:rPr>
            <w:rFonts w:ascii="inherit" w:eastAsia="Times New Roman" w:hAnsi="inherit" w:cs="Arial"/>
            <w:sz w:val="23"/>
            <w:szCs w:val="23"/>
            <w:lang w:eastAsia="ru-RU"/>
          </w:rPr>
          <w:t>);</w:t>
        </w:r>
      </w:ins>
    </w:p>
    <w:p w:rsidR="009D6013" w:rsidRPr="009D6013" w:rsidRDefault="009D6013" w:rsidP="009D6013">
      <w:pPr>
        <w:spacing w:after="0" w:line="330" w:lineRule="atLeast"/>
        <w:jc w:val="both"/>
        <w:textAlignment w:val="baseline"/>
        <w:rPr>
          <w:ins w:id="714" w:author="Unknown"/>
          <w:rFonts w:ascii="inherit" w:eastAsia="Times New Roman" w:hAnsi="inherit" w:cs="Arial"/>
          <w:sz w:val="23"/>
          <w:szCs w:val="23"/>
          <w:lang w:eastAsia="ru-RU"/>
        </w:rPr>
      </w:pPr>
      <w:bookmarkStart w:id="715" w:name="100231"/>
      <w:bookmarkEnd w:id="715"/>
      <w:ins w:id="716" w:author="Unknown">
        <w:r w:rsidRPr="009D6013">
          <w:rPr>
            <w:rFonts w:ascii="inherit" w:eastAsia="Times New Roman" w:hAnsi="inherit" w:cs="Arial"/>
            <w:sz w:val="23"/>
            <w:szCs w:val="23"/>
            <w:lang w:eastAsia="ru-RU"/>
          </w:rPr>
          <w:t>на обеспечение деятельности образовательных организаций (в части подготовки и повышения квалификации кадров в системе долговременного ухода);</w:t>
        </w:r>
      </w:ins>
    </w:p>
    <w:p w:rsidR="009D6013" w:rsidRPr="009D6013" w:rsidRDefault="009D6013" w:rsidP="009D6013">
      <w:pPr>
        <w:spacing w:after="0" w:line="330" w:lineRule="atLeast"/>
        <w:jc w:val="both"/>
        <w:textAlignment w:val="baseline"/>
        <w:rPr>
          <w:ins w:id="717" w:author="Unknown"/>
          <w:rFonts w:ascii="inherit" w:eastAsia="Times New Roman" w:hAnsi="inherit" w:cs="Arial"/>
          <w:sz w:val="23"/>
          <w:szCs w:val="23"/>
          <w:lang w:eastAsia="ru-RU"/>
        </w:rPr>
      </w:pPr>
      <w:bookmarkStart w:id="718" w:name="100232"/>
      <w:bookmarkEnd w:id="718"/>
      <w:ins w:id="719" w:author="Unknown">
        <w:r w:rsidRPr="009D6013">
          <w:rPr>
            <w:rFonts w:ascii="inherit" w:eastAsia="Times New Roman" w:hAnsi="inherit" w:cs="Arial"/>
            <w:sz w:val="23"/>
            <w:szCs w:val="23"/>
            <w:lang w:eastAsia="ru-RU"/>
          </w:rPr>
          <w:t>на поддержку негосударственных организаций (в том числе за счет субсидий, грантов, компенсаций поставщикам социальных услуг);</w:t>
        </w:r>
      </w:ins>
    </w:p>
    <w:p w:rsidR="009D6013" w:rsidRPr="009D6013" w:rsidRDefault="009D6013" w:rsidP="009D6013">
      <w:pPr>
        <w:spacing w:after="0" w:line="330" w:lineRule="atLeast"/>
        <w:jc w:val="both"/>
        <w:textAlignment w:val="baseline"/>
        <w:rPr>
          <w:ins w:id="720" w:author="Unknown"/>
          <w:rFonts w:ascii="inherit" w:eastAsia="Times New Roman" w:hAnsi="inherit" w:cs="Arial"/>
          <w:sz w:val="23"/>
          <w:szCs w:val="23"/>
          <w:lang w:eastAsia="ru-RU"/>
        </w:rPr>
      </w:pPr>
      <w:bookmarkStart w:id="721" w:name="100233"/>
      <w:bookmarkEnd w:id="721"/>
      <w:ins w:id="722" w:author="Unknown">
        <w:r w:rsidRPr="009D6013">
          <w:rPr>
            <w:rFonts w:ascii="inherit" w:eastAsia="Times New Roman" w:hAnsi="inherit" w:cs="Arial"/>
            <w:sz w:val="23"/>
            <w:szCs w:val="23"/>
            <w:lang w:eastAsia="ru-RU"/>
          </w:rPr>
          <w:t xml:space="preserve">2) средств системы обязательного медицинского страхования, предусмотренных на </w:t>
        </w:r>
        <w:proofErr w:type="gramStart"/>
        <w:r w:rsidRPr="009D6013">
          <w:rPr>
            <w:rFonts w:ascii="inherit" w:eastAsia="Times New Roman" w:hAnsi="inherit" w:cs="Arial"/>
            <w:sz w:val="23"/>
            <w:szCs w:val="23"/>
            <w:lang w:eastAsia="ru-RU"/>
          </w:rPr>
          <w:t>оказание</w:t>
        </w:r>
        <w:proofErr w:type="gramEnd"/>
        <w:r w:rsidRPr="009D6013">
          <w:rPr>
            <w:rFonts w:ascii="inherit" w:eastAsia="Times New Roman" w:hAnsi="inherit" w:cs="Arial"/>
            <w:sz w:val="23"/>
            <w:szCs w:val="23"/>
            <w:lang w:eastAsia="ru-RU"/>
          </w:rPr>
          <w:t xml:space="preserve"> гражданам бесплатной медицинской помощи всех видов, включая специализированную (в том числе высокотехнологичную медицинскую помощь), при проведении диспансеризации, оздоровления, регулярных медицинских осмотров, на обеспечение лекарственными средствами (в части оказания медицинских услуг гражданам, нуждающимся в постороннем уходе, и обеспечения их лекарственными средствами);</w:t>
        </w:r>
      </w:ins>
    </w:p>
    <w:p w:rsidR="009D6013" w:rsidRPr="009D6013" w:rsidRDefault="009D6013" w:rsidP="009D6013">
      <w:pPr>
        <w:spacing w:after="0" w:line="330" w:lineRule="atLeast"/>
        <w:jc w:val="both"/>
        <w:textAlignment w:val="baseline"/>
        <w:rPr>
          <w:ins w:id="723" w:author="Unknown"/>
          <w:rFonts w:ascii="inherit" w:eastAsia="Times New Roman" w:hAnsi="inherit" w:cs="Arial"/>
          <w:sz w:val="23"/>
          <w:szCs w:val="23"/>
          <w:lang w:eastAsia="ru-RU"/>
        </w:rPr>
      </w:pPr>
      <w:bookmarkStart w:id="724" w:name="100234"/>
      <w:bookmarkEnd w:id="724"/>
      <w:ins w:id="725" w:author="Unknown">
        <w:r w:rsidRPr="009D6013">
          <w:rPr>
            <w:rFonts w:ascii="inherit" w:eastAsia="Times New Roman" w:hAnsi="inherit" w:cs="Arial"/>
            <w:sz w:val="23"/>
            <w:szCs w:val="23"/>
            <w:lang w:eastAsia="ru-RU"/>
          </w:rPr>
          <w:t>3) средств федерального бюджета, предусмотренных:</w:t>
        </w:r>
      </w:ins>
    </w:p>
    <w:p w:rsidR="009D6013" w:rsidRPr="009D6013" w:rsidRDefault="009D6013" w:rsidP="009D6013">
      <w:pPr>
        <w:spacing w:after="0" w:line="330" w:lineRule="atLeast"/>
        <w:jc w:val="both"/>
        <w:textAlignment w:val="baseline"/>
        <w:rPr>
          <w:ins w:id="726" w:author="Unknown"/>
          <w:rFonts w:ascii="inherit" w:eastAsia="Times New Roman" w:hAnsi="inherit" w:cs="Arial"/>
          <w:sz w:val="23"/>
          <w:szCs w:val="23"/>
          <w:lang w:eastAsia="ru-RU"/>
        </w:rPr>
      </w:pPr>
      <w:bookmarkStart w:id="727" w:name="100235"/>
      <w:bookmarkEnd w:id="727"/>
      <w:ins w:id="728" w:author="Unknown">
        <w:r w:rsidRPr="009D6013">
          <w:rPr>
            <w:rFonts w:ascii="inherit" w:eastAsia="Times New Roman" w:hAnsi="inherit" w:cs="Arial"/>
            <w:sz w:val="23"/>
            <w:szCs w:val="23"/>
            <w:lang w:eastAsia="ru-RU"/>
          </w:rPr>
          <w:t>на реализацию пилотного проекта по созданию системы долговременного ухода (с 2022 года - на создание системы долговременного ухода);</w:t>
        </w:r>
      </w:ins>
    </w:p>
    <w:p w:rsidR="009D6013" w:rsidRPr="009D6013" w:rsidRDefault="009D6013" w:rsidP="009D6013">
      <w:pPr>
        <w:spacing w:after="0" w:line="330" w:lineRule="atLeast"/>
        <w:jc w:val="both"/>
        <w:textAlignment w:val="baseline"/>
        <w:rPr>
          <w:ins w:id="729" w:author="Unknown"/>
          <w:rFonts w:ascii="inherit" w:eastAsia="Times New Roman" w:hAnsi="inherit" w:cs="Arial"/>
          <w:sz w:val="23"/>
          <w:szCs w:val="23"/>
          <w:lang w:eastAsia="ru-RU"/>
        </w:rPr>
      </w:pPr>
      <w:bookmarkStart w:id="730" w:name="100236"/>
      <w:bookmarkEnd w:id="730"/>
      <w:ins w:id="731" w:author="Unknown">
        <w:r w:rsidRPr="009D6013">
          <w:rPr>
            <w:rFonts w:ascii="inherit" w:eastAsia="Times New Roman" w:hAnsi="inherit" w:cs="Arial"/>
            <w:sz w:val="23"/>
            <w:szCs w:val="23"/>
            <w:lang w:eastAsia="ru-RU"/>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ins>
    </w:p>
    <w:p w:rsidR="009D6013" w:rsidRPr="009D6013" w:rsidRDefault="009D6013" w:rsidP="009D6013">
      <w:pPr>
        <w:spacing w:after="0" w:line="330" w:lineRule="atLeast"/>
        <w:jc w:val="both"/>
        <w:textAlignment w:val="baseline"/>
        <w:rPr>
          <w:ins w:id="732" w:author="Unknown"/>
          <w:rFonts w:ascii="inherit" w:eastAsia="Times New Roman" w:hAnsi="inherit" w:cs="Arial"/>
          <w:sz w:val="23"/>
          <w:szCs w:val="23"/>
          <w:lang w:eastAsia="ru-RU"/>
        </w:rPr>
      </w:pPr>
      <w:bookmarkStart w:id="733" w:name="100237"/>
      <w:bookmarkEnd w:id="733"/>
      <w:ins w:id="734" w:author="Unknown">
        <w:r w:rsidRPr="009D6013">
          <w:rPr>
            <w:rFonts w:ascii="inherit" w:eastAsia="Times New Roman" w:hAnsi="inherit" w:cs="Arial"/>
            <w:sz w:val="23"/>
            <w:szCs w:val="23"/>
            <w:lang w:eastAsia="ru-RU"/>
          </w:rPr>
          <w:t>на поддержку негосударственных проектов строительства стационарных учреждений нового типа;</w:t>
        </w:r>
      </w:ins>
    </w:p>
    <w:p w:rsidR="009D6013" w:rsidRPr="009D6013" w:rsidRDefault="009D6013" w:rsidP="009D6013">
      <w:pPr>
        <w:spacing w:after="0" w:line="330" w:lineRule="atLeast"/>
        <w:jc w:val="both"/>
        <w:textAlignment w:val="baseline"/>
        <w:rPr>
          <w:ins w:id="735" w:author="Unknown"/>
          <w:rFonts w:ascii="inherit" w:eastAsia="Times New Roman" w:hAnsi="inherit" w:cs="Arial"/>
          <w:sz w:val="23"/>
          <w:szCs w:val="23"/>
          <w:lang w:eastAsia="ru-RU"/>
        </w:rPr>
      </w:pPr>
      <w:bookmarkStart w:id="736" w:name="100238"/>
      <w:bookmarkEnd w:id="736"/>
      <w:ins w:id="737" w:author="Unknown">
        <w:r w:rsidRPr="009D6013">
          <w:rPr>
            <w:rFonts w:ascii="inherit" w:eastAsia="Times New Roman" w:hAnsi="inherit" w:cs="Arial"/>
            <w:sz w:val="23"/>
            <w:szCs w:val="23"/>
            <w:lang w:eastAsia="ru-RU"/>
          </w:rPr>
          <w:t xml:space="preserve">на вовлечение частных медицинских организаций в оказание </w:t>
        </w:r>
        <w:proofErr w:type="gramStart"/>
        <w:r w:rsidRPr="009D6013">
          <w:rPr>
            <w:rFonts w:ascii="inherit" w:eastAsia="Times New Roman" w:hAnsi="inherit" w:cs="Arial"/>
            <w:sz w:val="23"/>
            <w:szCs w:val="23"/>
            <w:lang w:eastAsia="ru-RU"/>
          </w:rPr>
          <w:t>медико-социальных</w:t>
        </w:r>
        <w:proofErr w:type="gramEnd"/>
        <w:r w:rsidRPr="009D6013">
          <w:rPr>
            <w:rFonts w:ascii="inherit" w:eastAsia="Times New Roman" w:hAnsi="inherit" w:cs="Arial"/>
            <w:sz w:val="23"/>
            <w:szCs w:val="23"/>
            <w:lang w:eastAsia="ru-RU"/>
          </w:rPr>
          <w:t xml:space="preserve"> услуг лицам в возрасте 65 лет и старше;</w:t>
        </w:r>
      </w:ins>
    </w:p>
    <w:p w:rsidR="009D6013" w:rsidRPr="009D6013" w:rsidRDefault="009D6013" w:rsidP="009D6013">
      <w:pPr>
        <w:spacing w:after="0" w:line="330" w:lineRule="atLeast"/>
        <w:jc w:val="both"/>
        <w:textAlignment w:val="baseline"/>
        <w:rPr>
          <w:ins w:id="738" w:author="Unknown"/>
          <w:rFonts w:ascii="inherit" w:eastAsia="Times New Roman" w:hAnsi="inherit" w:cs="Arial"/>
          <w:sz w:val="23"/>
          <w:szCs w:val="23"/>
          <w:lang w:eastAsia="ru-RU"/>
        </w:rPr>
      </w:pPr>
      <w:bookmarkStart w:id="739" w:name="100239"/>
      <w:bookmarkEnd w:id="739"/>
      <w:ins w:id="740" w:author="Unknown">
        <w:r w:rsidRPr="009D6013">
          <w:rPr>
            <w:rFonts w:ascii="inherit" w:eastAsia="Times New Roman" w:hAnsi="inherit" w:cs="Arial"/>
            <w:sz w:val="23"/>
            <w:szCs w:val="23"/>
            <w:lang w:eastAsia="ru-RU"/>
          </w:rPr>
          <w:t>4) дополнительных средств федерального бюджета на финансовое обеспечение предоставления социального пакета долговременного ухода;</w:t>
        </w:r>
      </w:ins>
    </w:p>
    <w:p w:rsidR="009D6013" w:rsidRPr="009D6013" w:rsidRDefault="009D6013" w:rsidP="009D6013">
      <w:pPr>
        <w:spacing w:after="0" w:line="330" w:lineRule="atLeast"/>
        <w:jc w:val="both"/>
        <w:textAlignment w:val="baseline"/>
        <w:rPr>
          <w:ins w:id="741" w:author="Unknown"/>
          <w:rFonts w:ascii="inherit" w:eastAsia="Times New Roman" w:hAnsi="inherit" w:cs="Arial"/>
          <w:sz w:val="23"/>
          <w:szCs w:val="23"/>
          <w:lang w:eastAsia="ru-RU"/>
        </w:rPr>
      </w:pPr>
      <w:bookmarkStart w:id="742" w:name="100240"/>
      <w:bookmarkEnd w:id="742"/>
      <w:ins w:id="743" w:author="Unknown">
        <w:r w:rsidRPr="009D6013">
          <w:rPr>
            <w:rFonts w:ascii="inherit" w:eastAsia="Times New Roman" w:hAnsi="inherit" w:cs="Arial"/>
            <w:sz w:val="23"/>
            <w:szCs w:val="23"/>
            <w:lang w:eastAsia="ru-RU"/>
          </w:rPr>
          <w:t>5) средств Фонда социального страхования Российской Федерации, выделенных на финансовое обеспечение предоставления социального пакета долговременного ухода;</w:t>
        </w:r>
      </w:ins>
    </w:p>
    <w:p w:rsidR="009D6013" w:rsidRPr="009D6013" w:rsidRDefault="009D6013" w:rsidP="009D6013">
      <w:pPr>
        <w:spacing w:after="0" w:line="330" w:lineRule="atLeast"/>
        <w:jc w:val="both"/>
        <w:textAlignment w:val="baseline"/>
        <w:rPr>
          <w:ins w:id="744" w:author="Unknown"/>
          <w:rFonts w:ascii="inherit" w:eastAsia="Times New Roman" w:hAnsi="inherit" w:cs="Arial"/>
          <w:sz w:val="23"/>
          <w:szCs w:val="23"/>
          <w:lang w:eastAsia="ru-RU"/>
        </w:rPr>
      </w:pPr>
      <w:bookmarkStart w:id="745" w:name="100241"/>
      <w:bookmarkEnd w:id="745"/>
      <w:ins w:id="746" w:author="Unknown">
        <w:r w:rsidRPr="009D6013">
          <w:rPr>
            <w:rFonts w:ascii="inherit" w:eastAsia="Times New Roman" w:hAnsi="inherit" w:cs="Arial"/>
            <w:sz w:val="23"/>
            <w:szCs w:val="23"/>
            <w:lang w:eastAsia="ru-RU"/>
          </w:rPr>
          <w:t>6) средств получателей социальных услуг при предоставлении социальных услуг на условиях, установленных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"100325"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статьями 31</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w:t>
        </w:r>
        <w:r w:rsidRPr="009D6013">
          <w:rPr>
            <w:rFonts w:ascii="inherit" w:eastAsia="Times New Roman" w:hAnsi="inherit" w:cs="Arial"/>
            <w:sz w:val="23"/>
            <w:szCs w:val="23"/>
            <w:lang w:eastAsia="ru-RU"/>
          </w:rPr>
          <w:fldChar w:fldCharType="begin"/>
        </w:r>
        <w:r w:rsidRPr="009D6013">
          <w:rPr>
            <w:rFonts w:ascii="inherit" w:eastAsia="Times New Roman" w:hAnsi="inherit" w:cs="Arial"/>
            <w:sz w:val="23"/>
            <w:szCs w:val="23"/>
            <w:lang w:eastAsia="ru-RU"/>
          </w:rPr>
          <w:instrText xml:space="preserve"> HYPERLINK "https://legalacts.ru/doc/federalnyi-zakon-ot-28122013-n-442-fz-ob/" \l "100333" </w:instrText>
        </w:r>
        <w:r w:rsidRPr="009D6013">
          <w:rPr>
            <w:rFonts w:ascii="inherit" w:eastAsia="Times New Roman" w:hAnsi="inherit" w:cs="Arial"/>
            <w:sz w:val="23"/>
            <w:szCs w:val="23"/>
            <w:lang w:eastAsia="ru-RU"/>
          </w:rPr>
          <w:fldChar w:fldCharType="separate"/>
        </w:r>
        <w:r w:rsidRPr="009D6013">
          <w:rPr>
            <w:rFonts w:ascii="inherit" w:eastAsia="Times New Roman" w:hAnsi="inherit" w:cs="Arial"/>
            <w:sz w:val="23"/>
            <w:szCs w:val="23"/>
            <w:u w:val="single"/>
            <w:bdr w:val="none" w:sz="0" w:space="0" w:color="auto" w:frame="1"/>
            <w:lang w:eastAsia="ru-RU"/>
          </w:rPr>
          <w:t>32</w:t>
        </w:r>
        <w:r w:rsidRPr="009D6013">
          <w:rPr>
            <w:rFonts w:ascii="inherit" w:eastAsia="Times New Roman" w:hAnsi="inherit" w:cs="Arial"/>
            <w:sz w:val="23"/>
            <w:szCs w:val="23"/>
            <w:lang w:eastAsia="ru-RU"/>
          </w:rPr>
          <w:fldChar w:fldCharType="end"/>
        </w:r>
        <w:r w:rsidRPr="009D6013">
          <w:rPr>
            <w:rFonts w:ascii="inherit" w:eastAsia="Times New Roman" w:hAnsi="inherit" w:cs="Arial"/>
            <w:sz w:val="23"/>
            <w:szCs w:val="23"/>
            <w:lang w:eastAsia="ru-RU"/>
          </w:rPr>
          <w:t> Федерального закона от 28 декабря 2013 г. N 442-ФЗ (в части получения социальных услуг, не входящих в социальный пакет долговременного ухода).</w:t>
        </w:r>
      </w:ins>
    </w:p>
    <w:p w:rsidR="009D6013" w:rsidRPr="009D6013" w:rsidRDefault="009D6013" w:rsidP="009D6013">
      <w:pPr>
        <w:spacing w:after="0" w:line="330" w:lineRule="atLeast"/>
        <w:jc w:val="center"/>
        <w:textAlignment w:val="baseline"/>
        <w:rPr>
          <w:ins w:id="747" w:author="Unknown"/>
          <w:rFonts w:ascii="inherit" w:eastAsia="Times New Roman" w:hAnsi="inherit" w:cs="Arial"/>
          <w:sz w:val="23"/>
          <w:szCs w:val="23"/>
          <w:lang w:eastAsia="ru-RU"/>
        </w:rPr>
      </w:pPr>
      <w:bookmarkStart w:id="748" w:name="100242"/>
      <w:bookmarkEnd w:id="748"/>
      <w:ins w:id="749" w:author="Unknown">
        <w:r w:rsidRPr="009D6013">
          <w:rPr>
            <w:rFonts w:ascii="inherit" w:eastAsia="Times New Roman" w:hAnsi="inherit" w:cs="Arial"/>
            <w:sz w:val="23"/>
            <w:szCs w:val="23"/>
            <w:lang w:eastAsia="ru-RU"/>
          </w:rPr>
          <w:t>XV. Контроль качества и мониторинг обеспечения</w:t>
        </w:r>
      </w:ins>
    </w:p>
    <w:p w:rsidR="009D6013" w:rsidRPr="009D6013" w:rsidRDefault="009D6013" w:rsidP="009D6013">
      <w:pPr>
        <w:spacing w:after="180" w:line="330" w:lineRule="atLeast"/>
        <w:jc w:val="center"/>
        <w:textAlignment w:val="baseline"/>
        <w:rPr>
          <w:ins w:id="750" w:author="Unknown"/>
          <w:rFonts w:ascii="inherit" w:eastAsia="Times New Roman" w:hAnsi="inherit" w:cs="Arial"/>
          <w:sz w:val="23"/>
          <w:szCs w:val="23"/>
          <w:lang w:eastAsia="ru-RU"/>
        </w:rPr>
      </w:pPr>
      <w:ins w:id="751" w:author="Unknown">
        <w:r w:rsidRPr="009D6013">
          <w:rPr>
            <w:rFonts w:ascii="inherit" w:eastAsia="Times New Roman" w:hAnsi="inherit" w:cs="Arial"/>
            <w:sz w:val="23"/>
            <w:szCs w:val="23"/>
            <w:lang w:eastAsia="ru-RU"/>
          </w:rPr>
          <w:t xml:space="preserve">граждан, нуждающихся в постороннем уходе, </w:t>
        </w:r>
        <w:proofErr w:type="gramStart"/>
        <w:r w:rsidRPr="009D6013">
          <w:rPr>
            <w:rFonts w:ascii="inherit" w:eastAsia="Times New Roman" w:hAnsi="inherit" w:cs="Arial"/>
            <w:sz w:val="23"/>
            <w:szCs w:val="23"/>
            <w:lang w:eastAsia="ru-RU"/>
          </w:rPr>
          <w:t>социальным</w:t>
        </w:r>
        <w:proofErr w:type="gramEnd"/>
      </w:ins>
    </w:p>
    <w:p w:rsidR="009D6013" w:rsidRPr="009D6013" w:rsidRDefault="009D6013" w:rsidP="009D6013">
      <w:pPr>
        <w:spacing w:after="180" w:line="330" w:lineRule="atLeast"/>
        <w:jc w:val="center"/>
        <w:textAlignment w:val="baseline"/>
        <w:rPr>
          <w:ins w:id="752" w:author="Unknown"/>
          <w:rFonts w:ascii="inherit" w:eastAsia="Times New Roman" w:hAnsi="inherit" w:cs="Arial"/>
          <w:sz w:val="23"/>
          <w:szCs w:val="23"/>
          <w:lang w:eastAsia="ru-RU"/>
        </w:rPr>
      </w:pPr>
      <w:ins w:id="753" w:author="Unknown">
        <w:r w:rsidRPr="009D6013">
          <w:rPr>
            <w:rFonts w:ascii="inherit" w:eastAsia="Times New Roman" w:hAnsi="inherit" w:cs="Arial"/>
            <w:sz w:val="23"/>
            <w:szCs w:val="23"/>
            <w:lang w:eastAsia="ru-RU"/>
          </w:rPr>
          <w:t>пакетом долговременного ухода</w:t>
        </w:r>
      </w:ins>
    </w:p>
    <w:p w:rsidR="009D6013" w:rsidRPr="009D6013" w:rsidRDefault="009D6013" w:rsidP="009D6013">
      <w:pPr>
        <w:spacing w:after="0" w:line="330" w:lineRule="atLeast"/>
        <w:jc w:val="both"/>
        <w:textAlignment w:val="baseline"/>
        <w:rPr>
          <w:ins w:id="754" w:author="Unknown"/>
          <w:rFonts w:ascii="inherit" w:eastAsia="Times New Roman" w:hAnsi="inherit" w:cs="Arial"/>
          <w:sz w:val="23"/>
          <w:szCs w:val="23"/>
          <w:lang w:eastAsia="ru-RU"/>
        </w:rPr>
      </w:pPr>
      <w:bookmarkStart w:id="755" w:name="100243"/>
      <w:bookmarkEnd w:id="755"/>
      <w:ins w:id="756" w:author="Unknown">
        <w:r w:rsidRPr="009D6013">
          <w:rPr>
            <w:rFonts w:ascii="inherit" w:eastAsia="Times New Roman" w:hAnsi="inherit" w:cs="Arial"/>
            <w:sz w:val="23"/>
            <w:szCs w:val="23"/>
            <w:lang w:eastAsia="ru-RU"/>
          </w:rPr>
          <w:t xml:space="preserve">82. Контроль качества обеспечения граждан, нуждающихся в постороннем уходе, социальным пакетом долговременного ухода (далее - контроль) - система мероприятий, осуществляемых </w:t>
        </w:r>
        <w:r w:rsidRPr="009D6013">
          <w:rPr>
            <w:rFonts w:ascii="inherit" w:eastAsia="Times New Roman" w:hAnsi="inherit" w:cs="Arial"/>
            <w:sz w:val="23"/>
            <w:szCs w:val="23"/>
            <w:lang w:eastAsia="ru-RU"/>
          </w:rPr>
          <w:lastRenderedPageBreak/>
          <w:t>Фондом социального страхования Российской Федерации в целях проверки результата исполнения договора.</w:t>
        </w:r>
      </w:ins>
    </w:p>
    <w:p w:rsidR="009D6013" w:rsidRPr="009D6013" w:rsidRDefault="009D6013" w:rsidP="009D6013">
      <w:pPr>
        <w:spacing w:after="0" w:line="330" w:lineRule="atLeast"/>
        <w:jc w:val="both"/>
        <w:textAlignment w:val="baseline"/>
        <w:rPr>
          <w:ins w:id="757" w:author="Unknown"/>
          <w:rFonts w:ascii="inherit" w:eastAsia="Times New Roman" w:hAnsi="inherit" w:cs="Arial"/>
          <w:sz w:val="23"/>
          <w:szCs w:val="23"/>
          <w:lang w:eastAsia="ru-RU"/>
        </w:rPr>
      </w:pPr>
      <w:bookmarkStart w:id="758" w:name="100244"/>
      <w:bookmarkEnd w:id="758"/>
      <w:ins w:id="759" w:author="Unknown">
        <w:r w:rsidRPr="009D6013">
          <w:rPr>
            <w:rFonts w:ascii="inherit" w:eastAsia="Times New Roman" w:hAnsi="inherit" w:cs="Arial"/>
            <w:sz w:val="23"/>
            <w:szCs w:val="23"/>
            <w:lang w:eastAsia="ru-RU"/>
          </w:rPr>
          <w:t>83. Мониторинг обеспечения граждан, нуждающихся в постороннем уходе, социальным пакетом долговременного ухода (далее - мониторинг) - система наблюдений в системе долговременного ухода, осуществляемых на постоянной основе посредством сбора, обобщения, систематизации и оценки информации об осуществлении ухода, в том о числе реализации индивидуальной программы.</w:t>
        </w:r>
      </w:ins>
    </w:p>
    <w:p w:rsidR="009D6013" w:rsidRPr="009D6013" w:rsidRDefault="009D6013" w:rsidP="009D6013">
      <w:pPr>
        <w:spacing w:after="0" w:line="330" w:lineRule="atLeast"/>
        <w:jc w:val="both"/>
        <w:textAlignment w:val="baseline"/>
        <w:rPr>
          <w:ins w:id="760" w:author="Unknown"/>
          <w:rFonts w:ascii="inherit" w:eastAsia="Times New Roman" w:hAnsi="inherit" w:cs="Arial"/>
          <w:sz w:val="23"/>
          <w:szCs w:val="23"/>
          <w:lang w:eastAsia="ru-RU"/>
        </w:rPr>
      </w:pPr>
      <w:bookmarkStart w:id="761" w:name="100245"/>
      <w:bookmarkEnd w:id="761"/>
      <w:ins w:id="762" w:author="Unknown">
        <w:r w:rsidRPr="009D6013">
          <w:rPr>
            <w:rFonts w:ascii="inherit" w:eastAsia="Times New Roman" w:hAnsi="inherit" w:cs="Arial"/>
            <w:sz w:val="23"/>
            <w:szCs w:val="23"/>
            <w:lang w:eastAsia="ru-RU"/>
          </w:rPr>
          <w:t xml:space="preserve">84. Мониторинг осуществляется с использованием единой информационной системы и на </w:t>
        </w:r>
        <w:proofErr w:type="gramStart"/>
        <w:r w:rsidRPr="009D6013">
          <w:rPr>
            <w:rFonts w:ascii="inherit" w:eastAsia="Times New Roman" w:hAnsi="inherit" w:cs="Arial"/>
            <w:sz w:val="23"/>
            <w:szCs w:val="23"/>
            <w:lang w:eastAsia="ru-RU"/>
          </w:rPr>
          <w:t>основе</w:t>
        </w:r>
        <w:proofErr w:type="gramEnd"/>
        <w:r w:rsidRPr="009D6013">
          <w:rPr>
            <w:rFonts w:ascii="inherit" w:eastAsia="Times New Roman" w:hAnsi="inherit" w:cs="Arial"/>
            <w:sz w:val="23"/>
            <w:szCs w:val="23"/>
            <w:lang w:eastAsia="ru-RU"/>
          </w:rPr>
          <w:t xml:space="preserve"> содержащейся в ней информации.</w:t>
        </w:r>
      </w:ins>
    </w:p>
    <w:p w:rsidR="009D6013" w:rsidRPr="009D6013" w:rsidRDefault="009D6013" w:rsidP="009D6013">
      <w:pPr>
        <w:spacing w:after="0" w:line="330" w:lineRule="atLeast"/>
        <w:jc w:val="both"/>
        <w:textAlignment w:val="baseline"/>
        <w:rPr>
          <w:ins w:id="763" w:author="Unknown"/>
          <w:rFonts w:ascii="inherit" w:eastAsia="Times New Roman" w:hAnsi="inherit" w:cs="Arial"/>
          <w:sz w:val="23"/>
          <w:szCs w:val="23"/>
          <w:lang w:eastAsia="ru-RU"/>
        </w:rPr>
      </w:pPr>
      <w:bookmarkStart w:id="764" w:name="100246"/>
      <w:bookmarkEnd w:id="764"/>
      <w:ins w:id="765" w:author="Unknown">
        <w:r w:rsidRPr="009D6013">
          <w:rPr>
            <w:rFonts w:ascii="inherit" w:eastAsia="Times New Roman" w:hAnsi="inherit" w:cs="Arial"/>
            <w:sz w:val="23"/>
            <w:szCs w:val="23"/>
            <w:lang w:eastAsia="ru-RU"/>
          </w:rPr>
          <w:t>85. Результаты мониторинга по итогам каждого года оформляются в виде сводного аналитического отчета и представляются в Министерство труда и социальной защиты Российской Федерации.</w:t>
        </w:r>
      </w:ins>
    </w:p>
    <w:p w:rsidR="009D6013" w:rsidRPr="009D6013" w:rsidRDefault="009D6013" w:rsidP="009D6013">
      <w:pPr>
        <w:spacing w:after="0" w:line="330" w:lineRule="atLeast"/>
        <w:jc w:val="center"/>
        <w:textAlignment w:val="baseline"/>
        <w:rPr>
          <w:ins w:id="766" w:author="Unknown"/>
          <w:rFonts w:ascii="inherit" w:eastAsia="Times New Roman" w:hAnsi="inherit" w:cs="Arial"/>
          <w:sz w:val="23"/>
          <w:szCs w:val="23"/>
          <w:lang w:eastAsia="ru-RU"/>
        </w:rPr>
      </w:pPr>
      <w:bookmarkStart w:id="767" w:name="100247"/>
      <w:bookmarkEnd w:id="767"/>
      <w:ins w:id="768" w:author="Unknown">
        <w:r w:rsidRPr="009D6013">
          <w:rPr>
            <w:rFonts w:ascii="inherit" w:eastAsia="Times New Roman" w:hAnsi="inherit" w:cs="Arial"/>
            <w:sz w:val="23"/>
            <w:szCs w:val="23"/>
            <w:lang w:eastAsia="ru-RU"/>
          </w:rPr>
          <w:t xml:space="preserve">XVI. Комплекс необходимых мероприятий субъекта </w:t>
        </w:r>
        <w:proofErr w:type="gramStart"/>
        <w:r w:rsidRPr="009D6013">
          <w:rPr>
            <w:rFonts w:ascii="inherit" w:eastAsia="Times New Roman" w:hAnsi="inherit" w:cs="Arial"/>
            <w:sz w:val="23"/>
            <w:szCs w:val="23"/>
            <w:lang w:eastAsia="ru-RU"/>
          </w:rPr>
          <w:t>Российской</w:t>
        </w:r>
        <w:proofErr w:type="gramEnd"/>
      </w:ins>
    </w:p>
    <w:p w:rsidR="009D6013" w:rsidRPr="009D6013" w:rsidRDefault="009D6013" w:rsidP="009D6013">
      <w:pPr>
        <w:spacing w:after="180" w:line="330" w:lineRule="atLeast"/>
        <w:jc w:val="center"/>
        <w:textAlignment w:val="baseline"/>
        <w:rPr>
          <w:ins w:id="769" w:author="Unknown"/>
          <w:rFonts w:ascii="inherit" w:eastAsia="Times New Roman" w:hAnsi="inherit" w:cs="Arial"/>
          <w:sz w:val="23"/>
          <w:szCs w:val="23"/>
          <w:lang w:eastAsia="ru-RU"/>
        </w:rPr>
      </w:pPr>
      <w:ins w:id="770" w:author="Unknown">
        <w:r w:rsidRPr="009D6013">
          <w:rPr>
            <w:rFonts w:ascii="inherit" w:eastAsia="Times New Roman" w:hAnsi="inherit" w:cs="Arial"/>
            <w:sz w:val="23"/>
            <w:szCs w:val="23"/>
            <w:lang w:eastAsia="ru-RU"/>
          </w:rPr>
          <w:t>Федерации по внедрению системы долговременного ухода</w:t>
        </w:r>
      </w:ins>
    </w:p>
    <w:p w:rsidR="009D6013" w:rsidRPr="009D6013" w:rsidRDefault="009D6013" w:rsidP="009D6013">
      <w:pPr>
        <w:spacing w:after="0" w:line="330" w:lineRule="atLeast"/>
        <w:jc w:val="both"/>
        <w:textAlignment w:val="baseline"/>
        <w:rPr>
          <w:ins w:id="771" w:author="Unknown"/>
          <w:rFonts w:ascii="inherit" w:eastAsia="Times New Roman" w:hAnsi="inherit" w:cs="Arial"/>
          <w:sz w:val="23"/>
          <w:szCs w:val="23"/>
          <w:lang w:eastAsia="ru-RU"/>
        </w:rPr>
      </w:pPr>
      <w:bookmarkStart w:id="772" w:name="100248"/>
      <w:bookmarkEnd w:id="772"/>
      <w:ins w:id="773" w:author="Unknown">
        <w:r w:rsidRPr="009D6013">
          <w:rPr>
            <w:rFonts w:ascii="inherit" w:eastAsia="Times New Roman" w:hAnsi="inherit" w:cs="Arial"/>
            <w:sz w:val="23"/>
            <w:szCs w:val="23"/>
            <w:lang w:eastAsia="ru-RU"/>
          </w:rPr>
          <w:t>86. В целях внедрения системы долговременного ухода в субъекте Российской Федерации необходимо осуществить следующие мероприятия:</w:t>
        </w:r>
      </w:ins>
    </w:p>
    <w:p w:rsidR="009D6013" w:rsidRPr="009D6013" w:rsidRDefault="009D6013" w:rsidP="009D6013">
      <w:pPr>
        <w:spacing w:after="0" w:line="330" w:lineRule="atLeast"/>
        <w:jc w:val="both"/>
        <w:textAlignment w:val="baseline"/>
        <w:rPr>
          <w:ins w:id="774" w:author="Unknown"/>
          <w:rFonts w:ascii="inherit" w:eastAsia="Times New Roman" w:hAnsi="inherit" w:cs="Arial"/>
          <w:sz w:val="23"/>
          <w:szCs w:val="23"/>
          <w:lang w:eastAsia="ru-RU"/>
        </w:rPr>
      </w:pPr>
      <w:bookmarkStart w:id="775" w:name="100249"/>
      <w:bookmarkEnd w:id="775"/>
      <w:ins w:id="776" w:author="Unknown">
        <w:r w:rsidRPr="009D6013">
          <w:rPr>
            <w:rFonts w:ascii="inherit" w:eastAsia="Times New Roman" w:hAnsi="inherit" w:cs="Arial"/>
            <w:sz w:val="23"/>
            <w:szCs w:val="23"/>
            <w:lang w:eastAsia="ru-RU"/>
          </w:rPr>
          <w:t xml:space="preserve">1) сформировать на уровне высшего исполнительного органа государственной власти субъекта Российской Федерации постоянно действующую межведомственную рабочую группу по внедрению системы долговременного ухода, утвердить регламент ее работы, полномочия и состав, </w:t>
        </w:r>
        <w:proofErr w:type="gramStart"/>
        <w:r w:rsidRPr="009D6013">
          <w:rPr>
            <w:rFonts w:ascii="inherit" w:eastAsia="Times New Roman" w:hAnsi="inherit" w:cs="Arial"/>
            <w:sz w:val="23"/>
            <w:szCs w:val="23"/>
            <w:lang w:eastAsia="ru-RU"/>
          </w:rPr>
          <w:t>включающий</w:t>
        </w:r>
        <w:proofErr w:type="gramEnd"/>
        <w:r w:rsidRPr="009D6013">
          <w:rPr>
            <w:rFonts w:ascii="inherit" w:eastAsia="Times New Roman" w:hAnsi="inherit" w:cs="Arial"/>
            <w:sz w:val="23"/>
            <w:szCs w:val="23"/>
            <w:lang w:eastAsia="ru-RU"/>
          </w:rPr>
          <w:t xml:space="preserve"> в том числе отраслевых экспертов;</w:t>
        </w:r>
      </w:ins>
    </w:p>
    <w:p w:rsidR="009D6013" w:rsidRPr="009D6013" w:rsidRDefault="009D6013" w:rsidP="009D6013">
      <w:pPr>
        <w:spacing w:after="0" w:line="330" w:lineRule="atLeast"/>
        <w:jc w:val="both"/>
        <w:textAlignment w:val="baseline"/>
        <w:rPr>
          <w:ins w:id="777" w:author="Unknown"/>
          <w:rFonts w:ascii="inherit" w:eastAsia="Times New Roman" w:hAnsi="inherit" w:cs="Arial"/>
          <w:sz w:val="23"/>
          <w:szCs w:val="23"/>
          <w:lang w:eastAsia="ru-RU"/>
        </w:rPr>
      </w:pPr>
      <w:bookmarkStart w:id="778" w:name="100250"/>
      <w:bookmarkEnd w:id="778"/>
      <w:proofErr w:type="gramStart"/>
      <w:ins w:id="779" w:author="Unknown">
        <w:r w:rsidRPr="009D6013">
          <w:rPr>
            <w:rFonts w:ascii="inherit" w:eastAsia="Times New Roman" w:hAnsi="inherit" w:cs="Arial"/>
            <w:sz w:val="23"/>
            <w:szCs w:val="23"/>
            <w:lang w:eastAsia="ru-RU"/>
          </w:rPr>
          <w:t>2) оценить имеющиеся в субъекте Российской Федерации ресурсы (демографические, инфраструктурные, кадровые, финансовые, материально-технические, административные и др.) для внедрения системы долговременного ухода, предусмотреть мероприятия по их увеличению;</w:t>
        </w:r>
        <w:proofErr w:type="gramEnd"/>
      </w:ins>
    </w:p>
    <w:p w:rsidR="009D6013" w:rsidRPr="009D6013" w:rsidRDefault="009D6013" w:rsidP="009D6013">
      <w:pPr>
        <w:spacing w:after="0" w:line="330" w:lineRule="atLeast"/>
        <w:jc w:val="both"/>
        <w:textAlignment w:val="baseline"/>
        <w:rPr>
          <w:ins w:id="780" w:author="Unknown"/>
          <w:rFonts w:ascii="inherit" w:eastAsia="Times New Roman" w:hAnsi="inherit" w:cs="Arial"/>
          <w:sz w:val="23"/>
          <w:szCs w:val="23"/>
          <w:lang w:eastAsia="ru-RU"/>
        </w:rPr>
      </w:pPr>
      <w:bookmarkStart w:id="781" w:name="100251"/>
      <w:bookmarkEnd w:id="781"/>
      <w:ins w:id="782" w:author="Unknown">
        <w:r w:rsidRPr="009D6013">
          <w:rPr>
            <w:rFonts w:ascii="inherit" w:eastAsia="Times New Roman" w:hAnsi="inherit" w:cs="Arial"/>
            <w:sz w:val="23"/>
            <w:szCs w:val="23"/>
            <w:lang w:eastAsia="ru-RU"/>
          </w:rPr>
          <w:t>3) разработать и утвердить региональную программу ("дорожную карту") по внедрению системы долговременного ухода и развитию технологий социального обслуживания, используемых в системе долговременного ухода (далее - региональная программа), определить ответственных исполнителей и источники финансирования мероприятий региональной программы;</w:t>
        </w:r>
      </w:ins>
    </w:p>
    <w:p w:rsidR="009D6013" w:rsidRPr="009D6013" w:rsidRDefault="009D6013" w:rsidP="009D6013">
      <w:pPr>
        <w:spacing w:after="0" w:line="330" w:lineRule="atLeast"/>
        <w:jc w:val="both"/>
        <w:textAlignment w:val="baseline"/>
        <w:rPr>
          <w:ins w:id="783" w:author="Unknown"/>
          <w:rFonts w:ascii="inherit" w:eastAsia="Times New Roman" w:hAnsi="inherit" w:cs="Arial"/>
          <w:sz w:val="23"/>
          <w:szCs w:val="23"/>
          <w:lang w:eastAsia="ru-RU"/>
        </w:rPr>
      </w:pPr>
      <w:bookmarkStart w:id="784" w:name="100252"/>
      <w:bookmarkEnd w:id="784"/>
      <w:ins w:id="785" w:author="Unknown">
        <w:r w:rsidRPr="009D6013">
          <w:rPr>
            <w:rFonts w:ascii="inherit" w:eastAsia="Times New Roman" w:hAnsi="inherit" w:cs="Arial"/>
            <w:sz w:val="23"/>
            <w:szCs w:val="23"/>
            <w:lang w:eastAsia="ru-RU"/>
          </w:rPr>
          <w:t>4) разработать и утвердить целевые показатели внедрения системы долговременного ухода в субъекте Российской Федерации;</w:t>
        </w:r>
      </w:ins>
    </w:p>
    <w:p w:rsidR="009D6013" w:rsidRPr="009D6013" w:rsidRDefault="009D6013" w:rsidP="009D6013">
      <w:pPr>
        <w:spacing w:after="0" w:line="330" w:lineRule="atLeast"/>
        <w:jc w:val="both"/>
        <w:textAlignment w:val="baseline"/>
        <w:rPr>
          <w:ins w:id="786" w:author="Unknown"/>
          <w:rFonts w:ascii="inherit" w:eastAsia="Times New Roman" w:hAnsi="inherit" w:cs="Arial"/>
          <w:sz w:val="23"/>
          <w:szCs w:val="23"/>
          <w:lang w:eastAsia="ru-RU"/>
        </w:rPr>
      </w:pPr>
      <w:bookmarkStart w:id="787" w:name="100253"/>
      <w:bookmarkEnd w:id="787"/>
      <w:ins w:id="788" w:author="Unknown">
        <w:r w:rsidRPr="009D6013">
          <w:rPr>
            <w:rFonts w:ascii="inherit" w:eastAsia="Times New Roman" w:hAnsi="inherit" w:cs="Arial"/>
            <w:sz w:val="23"/>
            <w:szCs w:val="23"/>
            <w:lang w:eastAsia="ru-RU"/>
          </w:rPr>
          <w:t>5) разработать и утвердить нормативные правовые акты, регулирующие вопросы функционирования системы долговременного ухода и развития технологий социального обслуживания, используемых в системе долговременного ухода, в субъекте Российской Федерации;</w:t>
        </w:r>
      </w:ins>
    </w:p>
    <w:p w:rsidR="009D6013" w:rsidRPr="009D6013" w:rsidRDefault="009D6013" w:rsidP="009D6013">
      <w:pPr>
        <w:spacing w:after="0" w:line="330" w:lineRule="atLeast"/>
        <w:jc w:val="both"/>
        <w:textAlignment w:val="baseline"/>
        <w:rPr>
          <w:ins w:id="789" w:author="Unknown"/>
          <w:rFonts w:ascii="inherit" w:eastAsia="Times New Roman" w:hAnsi="inherit" w:cs="Arial"/>
          <w:sz w:val="23"/>
          <w:szCs w:val="23"/>
          <w:lang w:eastAsia="ru-RU"/>
        </w:rPr>
      </w:pPr>
      <w:bookmarkStart w:id="790" w:name="100254"/>
      <w:bookmarkEnd w:id="790"/>
      <w:ins w:id="791" w:author="Unknown">
        <w:r w:rsidRPr="009D6013">
          <w:rPr>
            <w:rFonts w:ascii="inherit" w:eastAsia="Times New Roman" w:hAnsi="inherit" w:cs="Arial"/>
            <w:sz w:val="23"/>
            <w:szCs w:val="23"/>
            <w:lang w:eastAsia="ru-RU"/>
          </w:rPr>
          <w:t>6) определить и нормативно закрепить полномочия, права и обязанности уполномоченных органов, организаций и их работников в системе долговременного ухода;</w:t>
        </w:r>
      </w:ins>
    </w:p>
    <w:p w:rsidR="009D6013" w:rsidRPr="009D6013" w:rsidRDefault="009D6013" w:rsidP="009D6013">
      <w:pPr>
        <w:spacing w:after="0" w:line="330" w:lineRule="atLeast"/>
        <w:jc w:val="both"/>
        <w:textAlignment w:val="baseline"/>
        <w:rPr>
          <w:ins w:id="792" w:author="Unknown"/>
          <w:rFonts w:ascii="inherit" w:eastAsia="Times New Roman" w:hAnsi="inherit" w:cs="Arial"/>
          <w:sz w:val="23"/>
          <w:szCs w:val="23"/>
          <w:lang w:eastAsia="ru-RU"/>
        </w:rPr>
      </w:pPr>
      <w:bookmarkStart w:id="793" w:name="100255"/>
      <w:bookmarkEnd w:id="793"/>
      <w:ins w:id="794" w:author="Unknown">
        <w:r w:rsidRPr="009D6013">
          <w:rPr>
            <w:rFonts w:ascii="inherit" w:eastAsia="Times New Roman" w:hAnsi="inherit" w:cs="Arial"/>
            <w:sz w:val="23"/>
            <w:szCs w:val="23"/>
            <w:lang w:eastAsia="ru-RU"/>
          </w:rPr>
          <w:t>7) разработать и утвердить регламент межведомственного взаимодействия, в том числе информационного взаимодействия, уполномоченных органов, организаций и их работников в рамках системы долговременного ухода;</w:t>
        </w:r>
      </w:ins>
    </w:p>
    <w:p w:rsidR="009D6013" w:rsidRPr="009D6013" w:rsidRDefault="009D6013" w:rsidP="009D6013">
      <w:pPr>
        <w:spacing w:after="0" w:line="330" w:lineRule="atLeast"/>
        <w:jc w:val="both"/>
        <w:textAlignment w:val="baseline"/>
        <w:rPr>
          <w:ins w:id="795" w:author="Unknown"/>
          <w:rFonts w:ascii="inherit" w:eastAsia="Times New Roman" w:hAnsi="inherit" w:cs="Arial"/>
          <w:sz w:val="23"/>
          <w:szCs w:val="23"/>
          <w:lang w:eastAsia="ru-RU"/>
        </w:rPr>
      </w:pPr>
      <w:bookmarkStart w:id="796" w:name="100256"/>
      <w:bookmarkEnd w:id="796"/>
      <w:ins w:id="797" w:author="Unknown">
        <w:r w:rsidRPr="009D6013">
          <w:rPr>
            <w:rFonts w:ascii="inherit" w:eastAsia="Times New Roman" w:hAnsi="inherit" w:cs="Arial"/>
            <w:sz w:val="23"/>
            <w:szCs w:val="23"/>
            <w:lang w:eastAsia="ru-RU"/>
          </w:rPr>
          <w:t>8) обеспечить готовность к определению индивидуальной потребности гражданина в постороннем уходе, в предоставлении долговременного ухода;</w:t>
        </w:r>
      </w:ins>
    </w:p>
    <w:p w:rsidR="009D6013" w:rsidRPr="009D6013" w:rsidRDefault="009D6013" w:rsidP="009D6013">
      <w:pPr>
        <w:spacing w:after="0" w:line="330" w:lineRule="atLeast"/>
        <w:jc w:val="both"/>
        <w:textAlignment w:val="baseline"/>
        <w:rPr>
          <w:ins w:id="798" w:author="Unknown"/>
          <w:rFonts w:ascii="inherit" w:eastAsia="Times New Roman" w:hAnsi="inherit" w:cs="Arial"/>
          <w:sz w:val="23"/>
          <w:szCs w:val="23"/>
          <w:lang w:eastAsia="ru-RU"/>
        </w:rPr>
      </w:pPr>
      <w:bookmarkStart w:id="799" w:name="100257"/>
      <w:bookmarkEnd w:id="799"/>
      <w:ins w:id="800" w:author="Unknown">
        <w:r w:rsidRPr="009D6013">
          <w:rPr>
            <w:rFonts w:ascii="inherit" w:eastAsia="Times New Roman" w:hAnsi="inherit" w:cs="Arial"/>
            <w:sz w:val="23"/>
            <w:szCs w:val="23"/>
            <w:lang w:eastAsia="ru-RU"/>
          </w:rPr>
          <w:lastRenderedPageBreak/>
          <w:t>9) определить инфраструктуру системы долговременного ухода, обеспечить ее функционирование, включая создание координационного центра, определив его полномочия и ведомственную принадлежность;</w:t>
        </w:r>
      </w:ins>
    </w:p>
    <w:p w:rsidR="009D6013" w:rsidRPr="009D6013" w:rsidRDefault="009D6013" w:rsidP="009D6013">
      <w:pPr>
        <w:spacing w:after="0" w:line="330" w:lineRule="atLeast"/>
        <w:jc w:val="both"/>
        <w:textAlignment w:val="baseline"/>
        <w:rPr>
          <w:ins w:id="801" w:author="Unknown"/>
          <w:rFonts w:ascii="inherit" w:eastAsia="Times New Roman" w:hAnsi="inherit" w:cs="Arial"/>
          <w:sz w:val="23"/>
          <w:szCs w:val="23"/>
          <w:lang w:eastAsia="ru-RU"/>
        </w:rPr>
      </w:pPr>
      <w:bookmarkStart w:id="802" w:name="100258"/>
      <w:bookmarkEnd w:id="802"/>
      <w:ins w:id="803" w:author="Unknown">
        <w:r w:rsidRPr="009D6013">
          <w:rPr>
            <w:rFonts w:ascii="inherit" w:eastAsia="Times New Roman" w:hAnsi="inherit" w:cs="Arial"/>
            <w:sz w:val="23"/>
            <w:szCs w:val="23"/>
            <w:lang w:eastAsia="ru-RU"/>
          </w:rPr>
          <w:t>10) обеспечить материально-техническую базу для развития технологий социального обслуживания, используемых в системе долговременного ухода;</w:t>
        </w:r>
      </w:ins>
    </w:p>
    <w:p w:rsidR="009D6013" w:rsidRPr="009D6013" w:rsidRDefault="009D6013" w:rsidP="009D6013">
      <w:pPr>
        <w:spacing w:after="0" w:line="330" w:lineRule="atLeast"/>
        <w:jc w:val="both"/>
        <w:textAlignment w:val="baseline"/>
        <w:rPr>
          <w:ins w:id="804" w:author="Unknown"/>
          <w:rFonts w:ascii="inherit" w:eastAsia="Times New Roman" w:hAnsi="inherit" w:cs="Arial"/>
          <w:sz w:val="23"/>
          <w:szCs w:val="23"/>
          <w:lang w:eastAsia="ru-RU"/>
        </w:rPr>
      </w:pPr>
      <w:bookmarkStart w:id="805" w:name="100259"/>
      <w:bookmarkEnd w:id="805"/>
      <w:ins w:id="806" w:author="Unknown">
        <w:r w:rsidRPr="009D6013">
          <w:rPr>
            <w:rFonts w:ascii="inherit" w:eastAsia="Times New Roman" w:hAnsi="inherit" w:cs="Arial"/>
            <w:sz w:val="23"/>
            <w:szCs w:val="23"/>
            <w:lang w:eastAsia="ru-RU"/>
          </w:rPr>
          <w:t>11) разработать социальные пакеты долговременного ухода, включая наименование социальных услуг и стандарты социальных услуг, в зависимости от нуждаемости в социальном обслуживании в рамках системы долговременного ухода исходя из индивидуальной потребности граждан в постороннем уходе;</w:t>
        </w:r>
      </w:ins>
    </w:p>
    <w:p w:rsidR="009D6013" w:rsidRPr="009D6013" w:rsidRDefault="009D6013" w:rsidP="009D6013">
      <w:pPr>
        <w:spacing w:after="0" w:line="330" w:lineRule="atLeast"/>
        <w:jc w:val="both"/>
        <w:textAlignment w:val="baseline"/>
        <w:rPr>
          <w:ins w:id="807" w:author="Unknown"/>
          <w:rFonts w:ascii="inherit" w:eastAsia="Times New Roman" w:hAnsi="inherit" w:cs="Arial"/>
          <w:sz w:val="23"/>
          <w:szCs w:val="23"/>
          <w:lang w:eastAsia="ru-RU"/>
        </w:rPr>
      </w:pPr>
      <w:bookmarkStart w:id="808" w:name="100260"/>
      <w:bookmarkEnd w:id="808"/>
      <w:ins w:id="809" w:author="Unknown">
        <w:r w:rsidRPr="009D6013">
          <w:rPr>
            <w:rFonts w:ascii="inherit" w:eastAsia="Times New Roman" w:hAnsi="inherit" w:cs="Arial"/>
            <w:sz w:val="23"/>
            <w:szCs w:val="23"/>
            <w:lang w:eastAsia="ru-RU"/>
          </w:rPr>
          <w:t>12) отработать организационные модели предоставления социального пакета долговременного ухода в зависимости от места жительства или места пребывания гражданина, нуждающегося в постороннем уходе;</w:t>
        </w:r>
      </w:ins>
    </w:p>
    <w:p w:rsidR="009D6013" w:rsidRPr="009D6013" w:rsidRDefault="009D6013" w:rsidP="009D6013">
      <w:pPr>
        <w:spacing w:after="0" w:line="330" w:lineRule="atLeast"/>
        <w:jc w:val="both"/>
        <w:textAlignment w:val="baseline"/>
        <w:rPr>
          <w:ins w:id="810" w:author="Unknown"/>
          <w:rFonts w:ascii="inherit" w:eastAsia="Times New Roman" w:hAnsi="inherit" w:cs="Arial"/>
          <w:sz w:val="23"/>
          <w:szCs w:val="23"/>
          <w:lang w:eastAsia="ru-RU"/>
        </w:rPr>
      </w:pPr>
      <w:bookmarkStart w:id="811" w:name="100261"/>
      <w:bookmarkEnd w:id="811"/>
      <w:ins w:id="812" w:author="Unknown">
        <w:r w:rsidRPr="009D6013">
          <w:rPr>
            <w:rFonts w:ascii="inherit" w:eastAsia="Times New Roman" w:hAnsi="inherit" w:cs="Arial"/>
            <w:sz w:val="23"/>
            <w:szCs w:val="23"/>
            <w:lang w:eastAsia="ru-RU"/>
          </w:rPr>
          <w:t>13) обеспечить контроль качества предоставления гражданам, нуждающимся в постороннем уходе, социального пакета долговременного ухода;</w:t>
        </w:r>
      </w:ins>
    </w:p>
    <w:p w:rsidR="009D6013" w:rsidRPr="009D6013" w:rsidRDefault="009D6013" w:rsidP="009D6013">
      <w:pPr>
        <w:spacing w:after="0" w:line="330" w:lineRule="atLeast"/>
        <w:jc w:val="both"/>
        <w:textAlignment w:val="baseline"/>
        <w:rPr>
          <w:ins w:id="813" w:author="Unknown"/>
          <w:rFonts w:ascii="inherit" w:eastAsia="Times New Roman" w:hAnsi="inherit" w:cs="Arial"/>
          <w:sz w:val="23"/>
          <w:szCs w:val="23"/>
          <w:lang w:eastAsia="ru-RU"/>
        </w:rPr>
      </w:pPr>
      <w:bookmarkStart w:id="814" w:name="100262"/>
      <w:bookmarkEnd w:id="814"/>
      <w:ins w:id="815" w:author="Unknown">
        <w:r w:rsidRPr="009D6013">
          <w:rPr>
            <w:rFonts w:ascii="inherit" w:eastAsia="Times New Roman" w:hAnsi="inherit" w:cs="Arial"/>
            <w:sz w:val="23"/>
            <w:szCs w:val="23"/>
            <w:lang w:eastAsia="ru-RU"/>
          </w:rPr>
          <w:t>14) предусмотреть меры поддержки граждан, осуществляющих уход, организовать их обучение навыкам ухода за гражданами, нуждающимися в постороннем уходе;</w:t>
        </w:r>
      </w:ins>
    </w:p>
    <w:p w:rsidR="009D6013" w:rsidRPr="009D6013" w:rsidRDefault="009D6013" w:rsidP="009D6013">
      <w:pPr>
        <w:spacing w:after="0" w:line="330" w:lineRule="atLeast"/>
        <w:jc w:val="both"/>
        <w:textAlignment w:val="baseline"/>
        <w:rPr>
          <w:ins w:id="816" w:author="Unknown"/>
          <w:rFonts w:ascii="inherit" w:eastAsia="Times New Roman" w:hAnsi="inherit" w:cs="Arial"/>
          <w:sz w:val="23"/>
          <w:szCs w:val="23"/>
          <w:lang w:eastAsia="ru-RU"/>
        </w:rPr>
      </w:pPr>
      <w:bookmarkStart w:id="817" w:name="100263"/>
      <w:bookmarkEnd w:id="817"/>
      <w:ins w:id="818" w:author="Unknown">
        <w:r w:rsidRPr="009D6013">
          <w:rPr>
            <w:rFonts w:ascii="inherit" w:eastAsia="Times New Roman" w:hAnsi="inherit" w:cs="Arial"/>
            <w:sz w:val="23"/>
            <w:szCs w:val="23"/>
            <w:lang w:eastAsia="ru-RU"/>
          </w:rPr>
          <w:t>15) предусмотреть мероприятия по привлечению добровольцев (волонтеров), представителей некоммерческих организаций к реализации региональной программы;</w:t>
        </w:r>
      </w:ins>
    </w:p>
    <w:p w:rsidR="009D6013" w:rsidRPr="009D6013" w:rsidRDefault="009D6013" w:rsidP="009D6013">
      <w:pPr>
        <w:spacing w:after="0" w:line="330" w:lineRule="atLeast"/>
        <w:jc w:val="both"/>
        <w:textAlignment w:val="baseline"/>
        <w:rPr>
          <w:ins w:id="819" w:author="Unknown"/>
          <w:rFonts w:ascii="inherit" w:eastAsia="Times New Roman" w:hAnsi="inherit" w:cs="Arial"/>
          <w:sz w:val="23"/>
          <w:szCs w:val="23"/>
          <w:lang w:eastAsia="ru-RU"/>
        </w:rPr>
      </w:pPr>
      <w:bookmarkStart w:id="820" w:name="100264"/>
      <w:bookmarkEnd w:id="820"/>
      <w:ins w:id="821" w:author="Unknown">
        <w:r w:rsidRPr="009D6013">
          <w:rPr>
            <w:rFonts w:ascii="inherit" w:eastAsia="Times New Roman" w:hAnsi="inherit" w:cs="Arial"/>
            <w:sz w:val="23"/>
            <w:szCs w:val="23"/>
            <w:lang w:eastAsia="ru-RU"/>
          </w:rPr>
          <w:t>16) разработать программы подготовки, переподготовки и повышения квалификации специалистов и организовать обучение работников (междисциплинарных команд специалистов), участвующих в оказании социальных, медицинских, реабилитационных и иных услуг в рамках системы долговременного ухода;</w:t>
        </w:r>
      </w:ins>
    </w:p>
    <w:p w:rsidR="009D6013" w:rsidRPr="009D6013" w:rsidRDefault="009D6013" w:rsidP="009D6013">
      <w:pPr>
        <w:spacing w:after="0" w:line="330" w:lineRule="atLeast"/>
        <w:jc w:val="both"/>
        <w:textAlignment w:val="baseline"/>
        <w:rPr>
          <w:ins w:id="822" w:author="Unknown"/>
          <w:rFonts w:ascii="inherit" w:eastAsia="Times New Roman" w:hAnsi="inherit" w:cs="Arial"/>
          <w:sz w:val="23"/>
          <w:szCs w:val="23"/>
          <w:lang w:eastAsia="ru-RU"/>
        </w:rPr>
      </w:pPr>
      <w:bookmarkStart w:id="823" w:name="100265"/>
      <w:bookmarkEnd w:id="823"/>
      <w:ins w:id="824" w:author="Unknown">
        <w:r w:rsidRPr="009D6013">
          <w:rPr>
            <w:rFonts w:ascii="inherit" w:eastAsia="Times New Roman" w:hAnsi="inherit" w:cs="Arial"/>
            <w:sz w:val="23"/>
            <w:szCs w:val="23"/>
            <w:lang w:eastAsia="ru-RU"/>
          </w:rPr>
          <w:t>17) разработать пакет документов, в которых фиксируется проведение работниками уполномоченных организаций работы с гражданином, нуждающимся в постороннем уходе, отражаются динамика состояния его здоровья, результативность осуществляемого ухода и иные необходимые данные;</w:t>
        </w:r>
      </w:ins>
    </w:p>
    <w:p w:rsidR="009D6013" w:rsidRPr="009D6013" w:rsidRDefault="009D6013" w:rsidP="009D6013">
      <w:pPr>
        <w:spacing w:after="0" w:line="330" w:lineRule="atLeast"/>
        <w:jc w:val="both"/>
        <w:textAlignment w:val="baseline"/>
        <w:rPr>
          <w:ins w:id="825" w:author="Unknown"/>
          <w:rFonts w:ascii="inherit" w:eastAsia="Times New Roman" w:hAnsi="inherit" w:cs="Arial"/>
          <w:sz w:val="23"/>
          <w:szCs w:val="23"/>
          <w:lang w:eastAsia="ru-RU"/>
        </w:rPr>
      </w:pPr>
      <w:bookmarkStart w:id="826" w:name="100266"/>
      <w:bookmarkEnd w:id="826"/>
      <w:ins w:id="827" w:author="Unknown">
        <w:r w:rsidRPr="009D6013">
          <w:rPr>
            <w:rFonts w:ascii="inherit" w:eastAsia="Times New Roman" w:hAnsi="inherit" w:cs="Arial"/>
            <w:sz w:val="23"/>
            <w:szCs w:val="23"/>
            <w:lang w:eastAsia="ru-RU"/>
          </w:rPr>
          <w:t>18) обеспечить межведомственную информационную поддержку системы долговременного ухода, технологий социального обслуживания, используемых в системе долговременного ухода, организовать информирование граждан;</w:t>
        </w:r>
      </w:ins>
    </w:p>
    <w:p w:rsidR="009D6013" w:rsidRPr="009D6013" w:rsidRDefault="009D6013" w:rsidP="009D6013">
      <w:pPr>
        <w:spacing w:after="0" w:line="330" w:lineRule="atLeast"/>
        <w:jc w:val="both"/>
        <w:textAlignment w:val="baseline"/>
        <w:rPr>
          <w:ins w:id="828" w:author="Unknown"/>
          <w:rFonts w:ascii="inherit" w:eastAsia="Times New Roman" w:hAnsi="inherit" w:cs="Arial"/>
          <w:sz w:val="23"/>
          <w:szCs w:val="23"/>
          <w:lang w:eastAsia="ru-RU"/>
        </w:rPr>
      </w:pPr>
      <w:bookmarkStart w:id="829" w:name="100267"/>
      <w:bookmarkEnd w:id="829"/>
      <w:ins w:id="830" w:author="Unknown">
        <w:r w:rsidRPr="009D6013">
          <w:rPr>
            <w:rFonts w:ascii="inherit" w:eastAsia="Times New Roman" w:hAnsi="inherit" w:cs="Arial"/>
            <w:sz w:val="23"/>
            <w:szCs w:val="23"/>
            <w:lang w:eastAsia="ru-RU"/>
          </w:rPr>
          <w:t>19) разработать механизм получения органом исполнительной власти субъекта Российской Федерации в сфере социального обслуживания или уполномоченной данным органом организацией сведений о потенциальных получателях социальных услуг в системе долговременного ухода, в том числе в рамках межведомственного взаимодействия;</w:t>
        </w:r>
      </w:ins>
    </w:p>
    <w:p w:rsidR="009D6013" w:rsidRPr="009D6013" w:rsidRDefault="009D6013" w:rsidP="009D6013">
      <w:pPr>
        <w:spacing w:after="0" w:line="330" w:lineRule="atLeast"/>
        <w:jc w:val="both"/>
        <w:textAlignment w:val="baseline"/>
        <w:rPr>
          <w:ins w:id="831" w:author="Unknown"/>
          <w:rFonts w:ascii="inherit" w:eastAsia="Times New Roman" w:hAnsi="inherit" w:cs="Arial"/>
          <w:sz w:val="23"/>
          <w:szCs w:val="23"/>
          <w:lang w:eastAsia="ru-RU"/>
        </w:rPr>
      </w:pPr>
      <w:bookmarkStart w:id="832" w:name="100268"/>
      <w:bookmarkEnd w:id="832"/>
      <w:ins w:id="833" w:author="Unknown">
        <w:r w:rsidRPr="009D6013">
          <w:rPr>
            <w:rFonts w:ascii="inherit" w:eastAsia="Times New Roman" w:hAnsi="inherit" w:cs="Arial"/>
            <w:sz w:val="23"/>
            <w:szCs w:val="23"/>
            <w:lang w:eastAsia="ru-RU"/>
          </w:rPr>
          <w:t>20) обеспечить формирование отчетности о внедрении системы долговременного ухода и развитии технологий социального обслуживания, используемых в системе долговременного ухода;</w:t>
        </w:r>
      </w:ins>
    </w:p>
    <w:p w:rsidR="009D6013" w:rsidRPr="009D6013" w:rsidRDefault="009D6013" w:rsidP="009D6013">
      <w:pPr>
        <w:spacing w:after="0" w:line="330" w:lineRule="atLeast"/>
        <w:jc w:val="both"/>
        <w:textAlignment w:val="baseline"/>
        <w:rPr>
          <w:ins w:id="834" w:author="Unknown"/>
          <w:rFonts w:ascii="inherit" w:eastAsia="Times New Roman" w:hAnsi="inherit" w:cs="Arial"/>
          <w:sz w:val="23"/>
          <w:szCs w:val="23"/>
          <w:lang w:eastAsia="ru-RU"/>
        </w:rPr>
      </w:pPr>
      <w:bookmarkStart w:id="835" w:name="100269"/>
      <w:bookmarkEnd w:id="835"/>
      <w:ins w:id="836" w:author="Unknown">
        <w:r w:rsidRPr="009D6013">
          <w:rPr>
            <w:rFonts w:ascii="inherit" w:eastAsia="Times New Roman" w:hAnsi="inherit" w:cs="Arial"/>
            <w:sz w:val="23"/>
            <w:szCs w:val="23"/>
            <w:lang w:eastAsia="ru-RU"/>
          </w:rPr>
          <w:t>21) предусмотреть проведение мониторинга обеспечения граждан, нуждающихся в постороннем уходе, социальными, медицинскими, реабилитационными и иными услугами в рамках системы долговременного ухода.</w:t>
        </w:r>
      </w:ins>
    </w:p>
    <w:p w:rsidR="00C40C68" w:rsidRPr="009D6013" w:rsidRDefault="00C40C68"/>
    <w:sectPr w:rsidR="00C40C68" w:rsidRPr="009D6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F7"/>
    <w:rsid w:val="009D6013"/>
    <w:rsid w:val="00C40C68"/>
    <w:rsid w:val="00F6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6473">
      <w:bodyDiv w:val="1"/>
      <w:marLeft w:val="0"/>
      <w:marRight w:val="0"/>
      <w:marTop w:val="0"/>
      <w:marBottom w:val="0"/>
      <w:divBdr>
        <w:top w:val="none" w:sz="0" w:space="0" w:color="auto"/>
        <w:left w:val="none" w:sz="0" w:space="0" w:color="auto"/>
        <w:bottom w:val="none" w:sz="0" w:space="0" w:color="auto"/>
        <w:right w:val="none" w:sz="0" w:space="0" w:color="auto"/>
      </w:divBdr>
      <w:divsChild>
        <w:div w:id="117672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doc/prikaz-mintruda-rossii-ot-29092020-n-667-o-realizatsii/" TargetMode="External"/><Relationship Id="rId5" Type="http://schemas.openxmlformats.org/officeDocument/2006/relationships/hyperlink" Target="https://legalacts.ru/doc/pasport-natsionalnogo-proekta-demografija-utv-prezidiumom-soveta-pri-preziden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9826</Words>
  <Characters>56014</Characters>
  <Application>Microsoft Office Word</Application>
  <DocSecurity>0</DocSecurity>
  <Lines>466</Lines>
  <Paragraphs>131</Paragraphs>
  <ScaleCrop>false</ScaleCrop>
  <Company/>
  <LinksUpToDate>false</LinksUpToDate>
  <CharactersWithSpaces>65709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2021-02-19T06:01:00Z</dcterms:created>
  <dcterms:modified xsi:type="dcterms:W3CDTF">2021-02-19T06:03:00Z</dcterms:modified>
</cp:coreProperties>
</file>